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25" w:rsidRDefault="00560025" w:rsidP="005049F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:rsidR="00FA5978" w:rsidRPr="005049F7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 € 16.00</w:t>
      </w:r>
    </w:p>
    <w:p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E2FFC" w:rsidRPr="003110B4" w:rsidTr="00B24F76">
        <w:trPr>
          <w:cantSplit/>
        </w:trPr>
        <w:tc>
          <w:tcPr>
            <w:tcW w:w="1587" w:type="dxa"/>
          </w:tcPr>
          <w:p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1" w:name="_GoBack" w:colFirst="0" w:colLast="2"/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4E2FFC" w:rsidRDefault="00560025" w:rsidP="00016AD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B16458">
              <w:rPr>
                <w:rFonts w:ascii="Calibri" w:hAnsi="Calibri" w:cs="Times New Roman"/>
                <w:b/>
              </w:rPr>
              <w:t xml:space="preserve">PROCEDURA APERTA AI SENSI DELL’ART. 60 DEL D.LGS. 50/2016 PER L’AFFIDAMENTO DELL’APPALTO DI ACCORDO QUADRO PER </w:t>
            </w:r>
            <w:r>
              <w:rPr>
                <w:rFonts w:ascii="Calibri" w:hAnsi="Calibri" w:cs="Times New Roman"/>
                <w:b/>
              </w:rPr>
              <w:t>I SERVIZI DI INGEGNERIA ED ARCHITETTURA</w:t>
            </w:r>
            <w:r w:rsidRPr="00B16458">
              <w:rPr>
                <w:rFonts w:ascii="Calibri" w:hAnsi="Calibri" w:cs="Times New Roman"/>
                <w:b/>
              </w:rPr>
              <w:t xml:space="preserve"> E</w:t>
            </w:r>
            <w:r>
              <w:rPr>
                <w:rFonts w:ascii="Calibri" w:hAnsi="Calibri" w:cs="Times New Roman"/>
                <w:b/>
              </w:rPr>
              <w:t xml:space="preserve"> PER</w:t>
            </w:r>
            <w:r w:rsidRPr="00B16458">
              <w:rPr>
                <w:rFonts w:ascii="Calibri" w:hAnsi="Calibri" w:cs="Times New Roman"/>
                <w:b/>
              </w:rPr>
              <w:t xml:space="preserve"> L’ESECUZIONE DEI LAVORI DI</w:t>
            </w:r>
            <w:r>
              <w:rPr>
                <w:rFonts w:ascii="Calibri" w:hAnsi="Calibri" w:cs="Times New Roman"/>
                <w:b/>
              </w:rPr>
              <w:t xml:space="preserve"> EFFICIENTAMENTO </w:t>
            </w:r>
            <w:r w:rsidRPr="00EE3D99">
              <w:rPr>
                <w:rFonts w:ascii="Calibri" w:hAnsi="Calibri" w:cs="Times New Roman"/>
                <w:b/>
              </w:rPr>
              <w:t>ENERGETICO, DI RIDUZIONE DEL RISCHIO SISMICO, ED ABBATTIMENTO DELLE BARRIERE ARCHITETTONICHE NEGLI SPAZI CONDOMINIALI</w:t>
            </w:r>
            <w:r>
              <w:rPr>
                <w:rFonts w:ascii="Calibri" w:hAnsi="Calibri" w:cs="Times New Roman"/>
                <w:b/>
              </w:rPr>
              <w:t>, DEGLI EDIFICI IN GESTIONE AD ACER MODENA,</w:t>
            </w:r>
            <w:r w:rsidRPr="00EE3D99">
              <w:rPr>
                <w:rFonts w:ascii="Calibri" w:hAnsi="Calibri" w:cs="Times New Roman"/>
                <w:b/>
              </w:rPr>
              <w:t xml:space="preserve">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DA REALIZZARSI </w:t>
            </w:r>
            <w:r>
              <w:rPr>
                <w:rFonts w:ascii="Calibri" w:hAnsi="Calibri" w:cs="Times New Roman"/>
                <w:b/>
                <w:u w:val="single"/>
              </w:rPr>
              <w:t xml:space="preserve">NELL’AMBITO DEL COSI’ DETTO SUPERBONUS 110%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MEDIANTE SCONTO DEL CORRISPETTIVO </w:t>
            </w:r>
            <w:r w:rsidRPr="00B16458">
              <w:rPr>
                <w:rFonts w:ascii="Calibri" w:hAnsi="Calibri" w:cs="Times New Roman"/>
                <w:b/>
                <w:u w:val="single"/>
              </w:rPr>
              <w:t>AI SENSI DELL’ART. 121 C. 1 LETTERA A) DELLA LEGGE 17.07.2020 N. 77</w:t>
            </w:r>
            <w:r w:rsidRPr="00B16458">
              <w:rPr>
                <w:rFonts w:ascii="Times-Roman" w:eastAsia="Times New Roman" w:hAnsi="Times-Roman" w:cs="Times-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u w:val="single"/>
              </w:rPr>
              <w:t>E SS.MM.II.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NONCHE’ EVENTUALMENTE RICORRENDO ANCHE AD ALTRI BONUS FISCALI –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INTERVENTI CONDOTTI </w:t>
            </w:r>
            <w:r w:rsidRPr="00B16458">
              <w:rPr>
                <w:rFonts w:ascii="Calibri" w:hAnsi="Calibri" w:cs="Times New Roman"/>
                <w:b/>
              </w:rPr>
              <w:t>CON APPLICAZIONE DEI CRITERI AMBIENTALI MINIMI DI CUI AL DECRETO DEL MINISTERO DELL’AMBIENTE E DELLA TUTELA DEL TERRITORIO E DEL MARE IN DATA 11.10.2017 (G.U. N. 259 DEL 06.11.2017)</w:t>
            </w:r>
          </w:p>
          <w:p w:rsidR="00965895" w:rsidRPr="003110B4" w:rsidRDefault="00965895" w:rsidP="00965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458">
              <w:rPr>
                <w:rFonts w:ascii="Calibri" w:eastAsia="Arial Unicode MS" w:hAnsi="Calibri" w:cs="Times New Roman"/>
                <w:b/>
                <w:color w:val="000000"/>
                <w:bdr w:val="nil"/>
              </w:rPr>
              <w:t xml:space="preserve">CUP </w:t>
            </w:r>
            <w:r w:rsidRPr="00716CD7">
              <w:rPr>
                <w:rFonts w:ascii="Calibri" w:eastAsia="Arial Unicode MS" w:hAnsi="Calibri" w:cs="Times New Roman"/>
                <w:b/>
                <w:color w:val="000000"/>
                <w:bdr w:val="nil"/>
              </w:rPr>
              <w:t xml:space="preserve">I97H21004800003 - CIG </w:t>
            </w:r>
            <w:r w:rsidRPr="00716CD7">
              <w:rPr>
                <w:rFonts w:ascii="Calibri" w:eastAsia="Arial Unicode MS" w:hAnsi="Calibri" w:cs="Times New Roman"/>
                <w:b/>
                <w:bCs/>
                <w:color w:val="000000"/>
                <w:bdr w:val="nil"/>
              </w:rPr>
              <w:t>896866694F</w:t>
            </w:r>
          </w:p>
        </w:tc>
      </w:tr>
    </w:tbl>
    <w:bookmarkEnd w:id="1"/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Il sottoscritto _____________________________________________________________________________________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nato a _____________________________________________________________________ il 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Residente in Via/P.zza _______________________________________________________________ civ. 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Comune ____________________________________________________________________ Prov.________________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Legale rappresentante della ditta 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con sede in Vi / P.zza 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Comune ______________________________________________________________________ Prov. 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Codice Fiscale n. _________________________________________________________________________________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Partita IVA n. ____________________________________________________________________________________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Tel. n. __________________________________________ cell. n. 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E-mail __________________________________________________________________________________________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Posta elettronica certificata (PEC) 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con riferimento alla persona giuridica rappresentata, partecipante alla presente gara d’appalto in qualità di (barrare la casella che interessa):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□ IMPRESA SINGOLA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lastRenderedPageBreak/>
        <w:t>□ IMPRESA MANDATARIA/CAPOGRUPPO in riunione di concorrenti ex art. 45, comma 2, lett. d), e) del D.Lgs. 50/2016 con le seguenti imprese (indicare la composizione dei raggruppamenti o consorzi ordinari di concorrenti di cui si fa parte comprese le eventuali imprese cooptate)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Imprese Mandanti _________________________________________________________________________________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________________________________________________________________________________________________</w:t>
      </w:r>
    </w:p>
    <w:p w:rsidR="00560025" w:rsidRPr="00605025" w:rsidRDefault="00560025" w:rsidP="00560025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________________________________________________________________________________________________</w:t>
      </w:r>
    </w:p>
    <w:p w:rsidR="00560025" w:rsidRPr="00605025" w:rsidRDefault="00560025" w:rsidP="00560025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________________________________________________________________________________________________</w:t>
      </w:r>
    </w:p>
    <w:p w:rsidR="00560025" w:rsidRPr="00605025" w:rsidRDefault="00560025" w:rsidP="00560025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________________________________________________________________________________________________</w:t>
      </w:r>
    </w:p>
    <w:p w:rsidR="00180BAE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 xml:space="preserve">Presa visione del Capitolato Speciale d'Appalto, del Capitolato Generale d’appalto ed in particolare di tutto quanto disposto circa </w:t>
      </w:r>
      <w:r w:rsidR="00BA4549" w:rsidRPr="00605025">
        <w:rPr>
          <w:rFonts w:ascii="Calibri" w:hAnsi="Calibri" w:cs="Times New Roman"/>
        </w:rPr>
        <w:t>i termini di ultimazione e le modalità di esecuzione degli interventi</w:t>
      </w:r>
      <w:r w:rsidRPr="00605025">
        <w:rPr>
          <w:rFonts w:ascii="Calibri" w:hAnsi="Calibri" w:cs="Times New Roman"/>
        </w:rPr>
        <w:t>;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 xml:space="preserve">Presa visione dell'Elenco </w:t>
      </w:r>
      <w:r w:rsidR="00C635E1" w:rsidRPr="00605025">
        <w:rPr>
          <w:rFonts w:ascii="Calibri" w:hAnsi="Calibri" w:cs="Times New Roman"/>
        </w:rPr>
        <w:t>P</w:t>
      </w:r>
      <w:r w:rsidRPr="00605025">
        <w:rPr>
          <w:rFonts w:ascii="Calibri" w:hAnsi="Calibri" w:cs="Times New Roman"/>
        </w:rPr>
        <w:t>rezzi</w:t>
      </w:r>
      <w:r w:rsidR="00C635E1" w:rsidRPr="00605025">
        <w:rPr>
          <w:rFonts w:ascii="Calibri" w:hAnsi="Calibri" w:cs="Times New Roman"/>
        </w:rPr>
        <w:t xml:space="preserve"> Unitari</w:t>
      </w:r>
      <w:r w:rsidRPr="00605025">
        <w:rPr>
          <w:rFonts w:ascii="Calibri" w:hAnsi="Calibri" w:cs="Times New Roman"/>
        </w:rPr>
        <w:t xml:space="preserve">, </w:t>
      </w:r>
      <w:r w:rsidR="00BA4549" w:rsidRPr="00605025">
        <w:rPr>
          <w:rFonts w:ascii="Calibri" w:hAnsi="Calibri" w:cs="Times New Roman"/>
        </w:rPr>
        <w:t>de</w:t>
      </w:r>
      <w:r w:rsidR="00C635E1" w:rsidRPr="00605025">
        <w:rPr>
          <w:rFonts w:ascii="Calibri" w:hAnsi="Calibri" w:cs="Times New Roman"/>
        </w:rPr>
        <w:t xml:space="preserve">gli elaborati di Progetto, </w:t>
      </w:r>
      <w:r w:rsidRPr="00605025">
        <w:rPr>
          <w:rFonts w:ascii="Calibri" w:hAnsi="Calibri" w:cs="Times New Roman"/>
        </w:rPr>
        <w:t>e del Piano di Sicurezza e Coordinamento;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 xml:space="preserve">Tenuto conto degli oneri </w:t>
      </w:r>
      <w:r w:rsidR="00BA4549" w:rsidRPr="00605025">
        <w:rPr>
          <w:rFonts w:ascii="Calibri" w:hAnsi="Calibri" w:cs="Times New Roman"/>
        </w:rPr>
        <w:t xml:space="preserve">di sicurezza </w:t>
      </w:r>
      <w:r w:rsidRPr="00605025">
        <w:rPr>
          <w:rFonts w:ascii="Calibri" w:hAnsi="Calibri" w:cs="Times New Roman"/>
        </w:rPr>
        <w:t>previsti per garantire l’esecuzione dei lavori nel pieno rispetto della normativa vigente;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Dopo aver considerato tutte le condizioni e le circostanze generali e particolari che possono aver influito nella determinazione dei prezzi d’appalto e dopo aver compiuto propri calcoli (costo dei materiali, della mano d’opera, dei noli, dei trasporti, ecc.), e avere giudicato tali prezzi tutti egualmente remunerativi, di propria convenienza, e tali da consentire l’applicazione dei correttivi d’asta proposti;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Dopo aver accertato l’esistenza, e la normale reperibilità sul mercato, di tutti i materiali necessari per l’esecuzione dei lavori oggetto dell’appalto;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Presa visione dello stato dei luoghi;</w:t>
      </w:r>
    </w:p>
    <w:p w:rsidR="00C635E1" w:rsidRPr="00605025" w:rsidRDefault="00F51006" w:rsidP="00BA4549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 xml:space="preserve">Dopo aver controllato le voci </w:t>
      </w:r>
      <w:r w:rsidR="00BA15D7">
        <w:rPr>
          <w:rFonts w:ascii="Calibri" w:hAnsi="Calibri" w:cs="Times New Roman"/>
        </w:rPr>
        <w:t>d</w:t>
      </w:r>
      <w:r w:rsidRPr="00605025">
        <w:rPr>
          <w:rFonts w:ascii="Calibri" w:hAnsi="Calibri" w:cs="Times New Roman"/>
        </w:rPr>
        <w:t>ell’Elenco Prezzi Unitari</w:t>
      </w:r>
      <w:r w:rsidR="00BA15D7">
        <w:rPr>
          <w:rFonts w:ascii="Calibri" w:hAnsi="Calibri" w:cs="Times New Roman"/>
        </w:rPr>
        <w:t xml:space="preserve"> posto a base di gara per i lavori esclusi dal Superbonus 110% e che quindi verranno direttamente pagati dalla Stazione Appaltante</w:t>
      </w:r>
      <w:r w:rsidRPr="00605025">
        <w:rPr>
          <w:rFonts w:ascii="Calibri" w:hAnsi="Calibri" w:cs="Times New Roman"/>
        </w:rPr>
        <w:t xml:space="preserve"> </w:t>
      </w:r>
    </w:p>
    <w:p w:rsidR="00F51006" w:rsidRPr="00605025" w:rsidRDefault="00F51006" w:rsidP="005E730F">
      <w:pPr>
        <w:spacing w:before="240" w:after="0" w:line="240" w:lineRule="auto"/>
        <w:jc w:val="center"/>
        <w:rPr>
          <w:rFonts w:ascii="Calibri" w:hAnsi="Calibri" w:cs="Times New Roman"/>
          <w:b/>
        </w:rPr>
      </w:pPr>
      <w:r w:rsidRPr="00605025">
        <w:rPr>
          <w:rFonts w:ascii="Calibri" w:hAnsi="Calibri" w:cs="Times New Roman"/>
          <w:b/>
        </w:rPr>
        <w:t>O F F R E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 xml:space="preserve">il seguente ribasso percentuale unico </w:t>
      </w:r>
      <w:r w:rsidR="00BA15D7">
        <w:rPr>
          <w:rFonts w:ascii="Calibri" w:hAnsi="Calibri" w:cs="Times New Roman"/>
        </w:rPr>
        <w:t>sui prezzi dell’Elenco Prezzi Unitari</w:t>
      </w:r>
      <w:r w:rsidR="00C635E1" w:rsidRPr="00605025">
        <w:rPr>
          <w:rFonts w:ascii="Calibri" w:hAnsi="Calibri" w:cs="Times New Roman"/>
        </w:rPr>
        <w:t xml:space="preserve"> posto </w:t>
      </w:r>
      <w:r w:rsidRPr="00605025">
        <w:rPr>
          <w:rFonts w:ascii="Calibri" w:hAnsi="Calibri" w:cs="Times New Roman"/>
        </w:rPr>
        <w:t>a base di gara;</w:t>
      </w:r>
    </w:p>
    <w:p w:rsidR="00F51006" w:rsidRPr="00605025" w:rsidRDefault="00F51006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Ribasso Percentuale (in cifre) ________________%</w:t>
      </w:r>
    </w:p>
    <w:p w:rsidR="00F51006" w:rsidRDefault="00F51006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Ribasso Percentuale (in lettere) ________________________________________%</w:t>
      </w:r>
    </w:p>
    <w:p w:rsidR="005C5C0A" w:rsidRDefault="005C5C0A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p w:rsidR="00EC153B" w:rsidRDefault="00EC153B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p w:rsidR="00EC153B" w:rsidRDefault="00EC153B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p w:rsidR="00EC153B" w:rsidRDefault="00EC153B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p w:rsidR="005C5C0A" w:rsidRPr="00EC153B" w:rsidRDefault="005C5C0A" w:rsidP="00EC153B">
      <w:pPr>
        <w:spacing w:before="240" w:after="0" w:line="240" w:lineRule="auto"/>
        <w:ind w:left="1134"/>
        <w:jc w:val="center"/>
        <w:rPr>
          <w:rFonts w:ascii="Calibri" w:hAnsi="Calibri" w:cs="Times New Roman"/>
          <w:b/>
        </w:rPr>
      </w:pPr>
      <w:r w:rsidRPr="00EC153B">
        <w:rPr>
          <w:rFonts w:ascii="Calibri" w:hAnsi="Calibri" w:cs="Times New Roman"/>
          <w:b/>
        </w:rPr>
        <w:lastRenderedPageBreak/>
        <w:t>I N D I C A</w:t>
      </w:r>
    </w:p>
    <w:p w:rsidR="005C5C0A" w:rsidRDefault="005C5C0A" w:rsidP="003110B4">
      <w:pPr>
        <w:spacing w:before="240" w:after="0" w:line="240" w:lineRule="auto"/>
        <w:ind w:left="1134"/>
        <w:jc w:val="both"/>
        <w:rPr>
          <w:ins w:id="2" w:author="Gian Luca Gualtieri" w:date="2021-11-03T12:10:00Z"/>
          <w:rFonts w:ascii="Calibri" w:hAnsi="Calibri" w:cs="Times New Roman"/>
        </w:rPr>
      </w:pPr>
      <w:r>
        <w:rPr>
          <w:rFonts w:ascii="Calibri" w:hAnsi="Calibri" w:cs="Times New Roman"/>
        </w:rPr>
        <w:t>La propria graduatoria preferenziale di assegnazione degli stralci di Accordo Quadro</w:t>
      </w:r>
      <w:ins w:id="3" w:author="Gian Luca Gualtieri" w:date="2021-11-03T12:10:00Z">
        <w:r w:rsidR="00EC153B">
          <w:rPr>
            <w:rFonts w:ascii="Calibri" w:hAnsi="Calibri" w:cs="Times New Roman"/>
          </w:rPr>
          <w:t>:</w:t>
        </w:r>
      </w:ins>
    </w:p>
    <w:p w:rsidR="00EC153B" w:rsidRDefault="00EC153B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357"/>
      </w:tblGrid>
      <w:tr w:rsidR="005C5C0A" w:rsidTr="00EC153B">
        <w:trPr>
          <w:jc w:val="center"/>
        </w:trPr>
        <w:tc>
          <w:tcPr>
            <w:tcW w:w="1242" w:type="dxa"/>
            <w:vAlign w:val="center"/>
          </w:tcPr>
          <w:p w:rsidR="005C5C0A" w:rsidRPr="00EC153B" w:rsidRDefault="005C5C0A" w:rsidP="00EC153B">
            <w:pPr>
              <w:jc w:val="center"/>
              <w:rPr>
                <w:rFonts w:ascii="Calibri" w:hAnsi="Calibri" w:cs="Times New Roman"/>
                <w:b/>
              </w:rPr>
            </w:pPr>
            <w:r w:rsidRPr="00EC153B">
              <w:rPr>
                <w:rFonts w:ascii="Calibri" w:hAnsi="Calibri" w:cs="Times New Roman"/>
                <w:b/>
              </w:rPr>
              <w:t>Ordine di scelta</w:t>
            </w:r>
          </w:p>
        </w:tc>
        <w:tc>
          <w:tcPr>
            <w:tcW w:w="4357" w:type="dxa"/>
            <w:vAlign w:val="center"/>
          </w:tcPr>
          <w:p w:rsidR="005C5C0A" w:rsidRPr="00EC153B" w:rsidRDefault="005C5C0A" w:rsidP="00EC153B">
            <w:pPr>
              <w:jc w:val="center"/>
              <w:rPr>
                <w:rFonts w:ascii="Calibri" w:hAnsi="Calibri" w:cs="Times New Roman"/>
                <w:b/>
              </w:rPr>
            </w:pPr>
            <w:r w:rsidRPr="00EC153B">
              <w:rPr>
                <w:rFonts w:ascii="Calibri" w:hAnsi="Calibri" w:cs="Times New Roman"/>
                <w:b/>
              </w:rPr>
              <w:t>Stralcio prescelto</w:t>
            </w: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Prima </w:t>
            </w:r>
            <w:r w:rsidR="00EC153B">
              <w:rPr>
                <w:rFonts w:ascii="Calibri" w:hAnsi="Calibri" w:cs="Times New Roman"/>
              </w:rPr>
              <w:t xml:space="preserve">  </w:t>
            </w:r>
            <w:r>
              <w:rPr>
                <w:rFonts w:ascii="Calibri" w:hAnsi="Calibri" w:cs="Times New Roman"/>
              </w:rPr>
              <w:t>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Seconda 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Terza</w:t>
            </w:r>
            <w:r w:rsidR="00EC153B">
              <w:rPr>
                <w:rFonts w:ascii="Calibri" w:hAnsi="Calibri" w:cs="Times New Roman"/>
              </w:rPr>
              <w:t xml:space="preserve">  </w:t>
            </w:r>
            <w:r>
              <w:rPr>
                <w:rFonts w:ascii="Calibri" w:hAnsi="Calibri" w:cs="Times New Roman"/>
              </w:rPr>
              <w:t xml:space="preserve"> 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Quarta 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Quinta 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C5C0A" w:rsidTr="00EC153B">
        <w:trPr>
          <w:trHeight w:val="567"/>
          <w:jc w:val="center"/>
        </w:trPr>
        <w:tc>
          <w:tcPr>
            <w:tcW w:w="1242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Sesta </w:t>
            </w:r>
            <w:r w:rsidR="00EC153B">
              <w:rPr>
                <w:rFonts w:ascii="Calibri" w:hAnsi="Calibri" w:cs="Times New Roman"/>
              </w:rPr>
              <w:t xml:space="preserve">  </w:t>
            </w:r>
            <w:r>
              <w:rPr>
                <w:rFonts w:ascii="Calibri" w:hAnsi="Calibri" w:cs="Times New Roman"/>
              </w:rPr>
              <w:t>scelta</w:t>
            </w:r>
          </w:p>
        </w:tc>
        <w:tc>
          <w:tcPr>
            <w:tcW w:w="4357" w:type="dxa"/>
            <w:vAlign w:val="center"/>
          </w:tcPr>
          <w:p w:rsidR="005C5C0A" w:rsidRDefault="005C5C0A" w:rsidP="00EC153B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C5C0A" w:rsidRPr="00605025" w:rsidRDefault="005C5C0A" w:rsidP="003110B4">
      <w:pPr>
        <w:spacing w:before="240" w:after="0" w:line="240" w:lineRule="auto"/>
        <w:ind w:left="1134"/>
        <w:jc w:val="both"/>
        <w:rPr>
          <w:rFonts w:ascii="Calibri" w:hAnsi="Calibri" w:cs="Times New Roman"/>
        </w:rPr>
      </w:pPr>
    </w:p>
    <w:p w:rsidR="00C635E1" w:rsidRPr="00605025" w:rsidRDefault="005049F7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__________________, lì __________</w:t>
      </w:r>
    </w:p>
    <w:p w:rsidR="005049F7" w:rsidRPr="00605025" w:rsidRDefault="00C635E1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ab/>
      </w:r>
      <w:r w:rsidRPr="00605025">
        <w:rPr>
          <w:rFonts w:ascii="Calibri" w:hAnsi="Calibri" w:cs="Times New Roman"/>
        </w:rPr>
        <w:tab/>
      </w:r>
      <w:r w:rsidRPr="00605025">
        <w:rPr>
          <w:rFonts w:ascii="Calibri" w:hAnsi="Calibri" w:cs="Times New Roman"/>
        </w:rPr>
        <w:tab/>
      </w:r>
      <w:r w:rsidRPr="00605025">
        <w:rPr>
          <w:rFonts w:ascii="Calibri" w:hAnsi="Calibri" w:cs="Times New Roman"/>
        </w:rPr>
        <w:tab/>
      </w:r>
      <w:r w:rsidR="005049F7" w:rsidRPr="00605025">
        <w:rPr>
          <w:rFonts w:ascii="Calibri" w:hAnsi="Calibri" w:cs="Times New Roman"/>
        </w:rPr>
        <w:tab/>
      </w:r>
      <w:r w:rsidR="005049F7" w:rsidRPr="00605025">
        <w:rPr>
          <w:rFonts w:ascii="Calibri" w:hAnsi="Calibri" w:cs="Times New Roman"/>
        </w:rPr>
        <w:tab/>
      </w:r>
      <w:r w:rsidR="005049F7" w:rsidRPr="00605025">
        <w:rPr>
          <w:rFonts w:ascii="Calibri" w:hAnsi="Calibri" w:cs="Times New Roman"/>
        </w:rPr>
        <w:tab/>
      </w:r>
      <w:r w:rsidR="005049F7" w:rsidRPr="00605025">
        <w:rPr>
          <w:rFonts w:ascii="Calibri" w:hAnsi="Calibri" w:cs="Times New Roman"/>
        </w:rPr>
        <w:tab/>
      </w:r>
      <w:r w:rsidR="005049F7" w:rsidRPr="00605025">
        <w:rPr>
          <w:rFonts w:ascii="Calibri" w:hAnsi="Calibri" w:cs="Times New Roman"/>
        </w:rPr>
        <w:tab/>
        <w:t>firmato digitalmente</w:t>
      </w:r>
    </w:p>
    <w:p w:rsidR="005049F7" w:rsidRPr="00605025" w:rsidRDefault="005049F7" w:rsidP="003110B4">
      <w:pPr>
        <w:spacing w:before="240" w:after="0" w:line="240" w:lineRule="auto"/>
        <w:ind w:left="5664" w:firstLine="708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Il Concorrente</w:t>
      </w:r>
    </w:p>
    <w:p w:rsidR="005049F7" w:rsidRPr="00605025" w:rsidRDefault="005049F7" w:rsidP="003110B4">
      <w:pPr>
        <w:spacing w:before="240" w:after="0" w:line="240" w:lineRule="auto"/>
        <w:ind w:left="5664" w:firstLine="708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_____________________________</w:t>
      </w:r>
    </w:p>
    <w:p w:rsidR="001121B0" w:rsidRPr="00605025" w:rsidRDefault="003B71EC" w:rsidP="003110B4">
      <w:pPr>
        <w:spacing w:before="240" w:after="0" w:line="240" w:lineRule="auto"/>
        <w:jc w:val="both"/>
        <w:rPr>
          <w:rFonts w:ascii="Calibri" w:hAnsi="Calibri" w:cs="Times New Roman"/>
        </w:rPr>
      </w:pPr>
      <w:r w:rsidRPr="00605025">
        <w:rPr>
          <w:rFonts w:ascii="Calibri" w:hAnsi="Calibri" w:cs="Times New Roman"/>
        </w:rPr>
        <w:t>-----------------------------------------------------------------------------------------------------------------------------------------------</w:t>
      </w:r>
    </w:p>
    <w:p w:rsidR="001121B0" w:rsidRPr="00605025" w:rsidRDefault="001121B0" w:rsidP="003110B4">
      <w:pPr>
        <w:spacing w:before="240" w:after="0" w:line="240" w:lineRule="auto"/>
        <w:jc w:val="both"/>
        <w:rPr>
          <w:rFonts w:ascii="Calibri" w:hAnsi="Calibri" w:cs="Times New Roman"/>
          <w:i/>
        </w:rPr>
      </w:pPr>
      <w:r w:rsidRPr="00605025">
        <w:rPr>
          <w:rFonts w:ascii="Calibri" w:hAnsi="Calibri" w:cs="Times New Roman"/>
          <w:i/>
        </w:rPr>
        <w:t>- La presente Offerta Economica deve essere sottoscritta con le modalità indicate all’art. 9 del Disciplinare di Gara</w:t>
      </w:r>
    </w:p>
    <w:p w:rsidR="001121B0" w:rsidRPr="00605025" w:rsidRDefault="001121B0" w:rsidP="003110B4">
      <w:pPr>
        <w:spacing w:before="240" w:after="0" w:line="240" w:lineRule="auto"/>
        <w:jc w:val="both"/>
        <w:rPr>
          <w:rFonts w:ascii="Calibri" w:hAnsi="Calibri" w:cs="Times New Roman"/>
          <w:i/>
        </w:rPr>
      </w:pPr>
      <w:r w:rsidRPr="00605025">
        <w:rPr>
          <w:rFonts w:ascii="Calibri" w:hAnsi="Calibri" w:cs="Times New Roman"/>
          <w:i/>
        </w:rPr>
        <w:t>- In caso di Raggruppamenti temporanei di imprese di cui alla lettera d) dell’art. 45 del d. lgs 50/2016 la presente Offerta Economica dovrà essere sottoscritta digitalmente da tutti i soggetti che compongono il Raggruppamento.</w:t>
      </w:r>
    </w:p>
    <w:p w:rsidR="001121B0" w:rsidRPr="00605025" w:rsidRDefault="001121B0" w:rsidP="003110B4">
      <w:pPr>
        <w:spacing w:before="240" w:after="0" w:line="240" w:lineRule="auto"/>
        <w:jc w:val="both"/>
        <w:rPr>
          <w:rFonts w:ascii="Calibri" w:hAnsi="Calibri" w:cs="Times New Roman"/>
          <w:i/>
        </w:rPr>
      </w:pPr>
      <w:r w:rsidRPr="00605025">
        <w:rPr>
          <w:rFonts w:ascii="Calibri" w:hAnsi="Calibri" w:cs="Times New Roman"/>
          <w:i/>
        </w:rPr>
        <w:t>- In caso di consorzi di cui alle lettere b) e c) dell’art. 45 del d. lgs 50/2016 la presente Offerta Economica deve essere sottoscritta digitalmente anche dalle imprese consorziate che diverranno esecutrici dell’appalto.</w:t>
      </w:r>
    </w:p>
    <w:p w:rsidR="00F51006" w:rsidRPr="00605025" w:rsidRDefault="00F51006" w:rsidP="003110B4">
      <w:pPr>
        <w:spacing w:before="240" w:after="0" w:line="240" w:lineRule="auto"/>
        <w:jc w:val="both"/>
        <w:rPr>
          <w:rFonts w:ascii="Calibri" w:hAnsi="Calibri" w:cs="Times New Roman"/>
          <w:i/>
        </w:rPr>
      </w:pPr>
      <w:r w:rsidRPr="00605025">
        <w:rPr>
          <w:rFonts w:ascii="Calibri" w:hAnsi="Calibri" w:cs="Times New Roman"/>
          <w:i/>
        </w:rPr>
        <w:t>- Oltre al ribasso percentuale offerto il concorrente dovrà indicare, a pena di esclusione, nell’apposito spazio dedicato del presente Modulo, i COSTI AZIENDALI DELLA SICUREZZA, nello specifico dovranno essere indicati esclusivamente i costi della sicurezza interni dell’azienda, e non gli oneri della sicurezza, come determinati dal PSC e posti a base di gara non soggetti a ribasso.</w:t>
      </w:r>
    </w:p>
    <w:p w:rsidR="00FE0A38" w:rsidRPr="00605025" w:rsidRDefault="00F51006" w:rsidP="005E730F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05025">
        <w:rPr>
          <w:rFonts w:ascii="Calibri" w:hAnsi="Calibri" w:cs="Times New Roman"/>
          <w:i/>
        </w:rPr>
        <w:t>- In caso di discordanza tra il ribasso percentuale offerto indicato in cifre e il ribasso percentuale offerto indicato in lettere, sarà considerato valido quello in lettere.</w:t>
      </w:r>
    </w:p>
    <w:sectPr w:rsidR="00FE0A38" w:rsidRPr="00605025" w:rsidSect="006868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90" w:rsidRDefault="00BE3890">
      <w:pPr>
        <w:spacing w:after="0" w:line="240" w:lineRule="auto"/>
      </w:pPr>
      <w:r>
        <w:separator/>
      </w:r>
    </w:p>
  </w:endnote>
  <w:endnote w:type="continuationSeparator" w:id="0">
    <w:p w:rsidR="00BE3890" w:rsidRDefault="00BE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7F3BD1" w:rsidRDefault="00AA1940" w:rsidP="00EC35C1">
        <w:pPr>
          <w:pStyle w:val="Pidipagina"/>
          <w:jc w:val="right"/>
        </w:pPr>
        <w:r>
          <w:fldChar w:fldCharType="begin"/>
        </w:r>
        <w:r w:rsidR="007F3BD1">
          <w:instrText>PAGE   \* MERGEFORMAT</w:instrText>
        </w:r>
        <w:r>
          <w:fldChar w:fldCharType="separate"/>
        </w:r>
        <w:r w:rsidR="00965895">
          <w:rPr>
            <w:noProof/>
          </w:rPr>
          <w:t>3</w:t>
        </w:r>
        <w:r>
          <w:fldChar w:fldCharType="end"/>
        </w:r>
      </w:p>
    </w:sdtContent>
  </w:sdt>
  <w:p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16AD3" w:rsidRPr="00016AD3" w:rsidRDefault="00016AD3" w:rsidP="00016AD3">
    <w:pPr>
      <w:pStyle w:val="Pidipagina"/>
      <w:spacing w:after="0"/>
      <w:jc w:val="center"/>
      <w:rPr>
        <w:sz w:val="16"/>
        <w:szCs w:val="16"/>
      </w:rPr>
    </w:pPr>
    <w:r w:rsidRPr="00016AD3">
      <w:rPr>
        <w:sz w:val="16"/>
        <w:szCs w:val="16"/>
      </w:rPr>
      <w:t>APPALTO DEI LAVORI DI RICOSTRUZIONE DI EDIFICIO RESIDENZIALE A 6 ALLOGGI DI EDILIZIA RESIDENZIALE PUBBLICA</w:t>
    </w:r>
  </w:p>
  <w:p w:rsidR="00016AD3" w:rsidRDefault="00016AD3" w:rsidP="00EC35C1">
    <w:pPr>
      <w:pStyle w:val="Pidipagina"/>
      <w:spacing w:after="0"/>
      <w:jc w:val="center"/>
      <w:rPr>
        <w:ins w:id="4" w:author="Gian Luca Gualtieri" w:date="2020-06-16T19:02:00Z"/>
        <w:sz w:val="16"/>
        <w:szCs w:val="16"/>
      </w:rPr>
    </w:pPr>
    <w:r w:rsidRPr="00016AD3">
      <w:rPr>
        <w:sz w:val="16"/>
        <w:szCs w:val="16"/>
      </w:rPr>
      <w:t>IN LOCALITA</w:t>
    </w:r>
    <w:r w:rsidRPr="00016AD3">
      <w:rPr>
        <w:rFonts w:hint="eastAsia"/>
        <w:sz w:val="16"/>
        <w:szCs w:val="16"/>
      </w:rPr>
      <w:t>’</w:t>
    </w:r>
    <w:r w:rsidRPr="00016AD3">
      <w:rPr>
        <w:sz w:val="16"/>
        <w:szCs w:val="16"/>
      </w:rPr>
      <w:t xml:space="preserve"> PIUMAZZO DI CASTELFRANCO EMILIA (MO) - VIA PISACANE ANGOLO VIA MENOTTI</w:t>
    </w:r>
  </w:p>
  <w:p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9C514D" w:rsidRPr="009C514D" w:rsidRDefault="009C514D" w:rsidP="009C514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9C514D">
      <w:rPr>
        <w:rFonts w:ascii="Calibri" w:eastAsia="Calibri" w:hAnsi="Calibri" w:cs="Times New Roman"/>
        <w:sz w:val="16"/>
        <w:szCs w:val="16"/>
        <w:lang w:eastAsia="en-US"/>
      </w:rPr>
      <w:t>ACCORDO QUADRO PER I SERVIZI DI INGEGNERIA E ARCHITETTURA E PER L’ESECUZIONE DEI LAVORI DI</w:t>
    </w:r>
  </w:p>
  <w:p w:rsidR="009C514D" w:rsidRPr="009C514D" w:rsidRDefault="009C514D" w:rsidP="009C514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9C514D">
      <w:rPr>
        <w:rFonts w:ascii="Calibri" w:eastAsia="Calibri" w:hAnsi="Calibri" w:cs="Times New Roman"/>
        <w:sz w:val="16"/>
        <w:szCs w:val="16"/>
        <w:lang w:eastAsia="en-US"/>
      </w:rPr>
      <w:t>EFFICIENTAMENTO ENERGETICO E DI RIDUZIONE DEL RISCHIO SISMICO,</w:t>
    </w:r>
  </w:p>
  <w:p w:rsidR="009C514D" w:rsidRDefault="009C514D" w:rsidP="00852E57">
    <w:pPr>
      <w:pStyle w:val="Pidipagina"/>
      <w:spacing w:after="0"/>
      <w:jc w:val="center"/>
      <w:rPr>
        <w:ins w:id="5" w:author="Gian Luca Gualtieri" w:date="2021-10-15T16:39:00Z"/>
        <w:sz w:val="16"/>
        <w:szCs w:val="16"/>
      </w:rPr>
    </w:pPr>
    <w:r w:rsidRPr="009C514D">
      <w:rPr>
        <w:rFonts w:cs="Times New Roman"/>
        <w:color w:val="auto"/>
        <w:sz w:val="16"/>
        <w:szCs w:val="16"/>
        <w:lang w:eastAsia="en-US"/>
      </w:rPr>
      <w:t>DA REALIZZARSI MEDIANTE SCONTO DEL CORRISPETTIVO AI SENSI DELL’ART. 121 C. 1 LETTERA A) DELLA LEGGE 17.07.2020 N. 77 E SS.MM.II.</w:t>
    </w:r>
  </w:p>
  <w:p w:rsidR="007F3BD1" w:rsidRPr="00EC35C1" w:rsidRDefault="00180BAE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:rsidR="007F3BD1" w:rsidRPr="00852E57" w:rsidRDefault="007F3BD1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90" w:rsidRDefault="00BE3890">
      <w:pPr>
        <w:spacing w:after="0" w:line="240" w:lineRule="auto"/>
      </w:pPr>
      <w:r>
        <w:separator/>
      </w:r>
    </w:p>
  </w:footnote>
  <w:footnote w:type="continuationSeparator" w:id="0">
    <w:p w:rsidR="00BE3890" w:rsidRDefault="00BE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EC35C1" w:rsidRDefault="00BE3890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852E57" w:rsidRDefault="00BE3890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053C3B18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 Luca Gualtieri">
    <w15:presenceInfo w15:providerId="AD" w15:userId="S-1-5-21-583907252-412668190-682003330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6AD3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00EF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0BAE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5E8F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42C1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0C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0025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5C0A"/>
    <w:rsid w:val="005C63AD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05025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86828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17BB9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67F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5895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514D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1940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15D7"/>
    <w:rsid w:val="00BA4549"/>
    <w:rsid w:val="00BA75CA"/>
    <w:rsid w:val="00BB58FF"/>
    <w:rsid w:val="00BC2147"/>
    <w:rsid w:val="00BC4E7B"/>
    <w:rsid w:val="00BC50B9"/>
    <w:rsid w:val="00BD4DD0"/>
    <w:rsid w:val="00BE389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5E1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773C7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153B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D33F7D9-9E58-4154-830A-23017D5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6828"/>
    <w:rPr>
      <w:u w:val="single"/>
    </w:rPr>
  </w:style>
  <w:style w:type="table" w:customStyle="1" w:styleId="TableNormal">
    <w:name w:val="Table Normal"/>
    <w:rsid w:val="0068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868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868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86828"/>
  </w:style>
  <w:style w:type="paragraph" w:customStyle="1" w:styleId="Corpodeltesto1">
    <w:name w:val="Corpo del testo1"/>
    <w:rsid w:val="00686828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86828"/>
    <w:pPr>
      <w:numPr>
        <w:numId w:val="2"/>
      </w:numPr>
    </w:pPr>
  </w:style>
  <w:style w:type="numbering" w:customStyle="1" w:styleId="Stileimportato3">
    <w:name w:val="Stile importato 3"/>
    <w:rsid w:val="00686828"/>
    <w:pPr>
      <w:numPr>
        <w:numId w:val="3"/>
      </w:numPr>
    </w:pPr>
  </w:style>
  <w:style w:type="paragraph" w:customStyle="1" w:styleId="Contenutotabella">
    <w:name w:val="Contenuto tabella"/>
    <w:rsid w:val="00686828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86828"/>
    <w:pPr>
      <w:numPr>
        <w:numId w:val="4"/>
      </w:numPr>
    </w:pPr>
  </w:style>
  <w:style w:type="numbering" w:customStyle="1" w:styleId="Stileimportato5">
    <w:name w:val="Stile importato 5"/>
    <w:rsid w:val="00686828"/>
    <w:pPr>
      <w:numPr>
        <w:numId w:val="5"/>
      </w:numPr>
    </w:pPr>
  </w:style>
  <w:style w:type="numbering" w:customStyle="1" w:styleId="Stileimportato6">
    <w:name w:val="Stile importato 6"/>
    <w:rsid w:val="00686828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3F4D-6E33-49BF-834F-05B31114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13</cp:revision>
  <cp:lastPrinted>2019-07-02T10:21:00Z</cp:lastPrinted>
  <dcterms:created xsi:type="dcterms:W3CDTF">2019-07-02T13:11:00Z</dcterms:created>
  <dcterms:modified xsi:type="dcterms:W3CDTF">2021-11-05T17:05:00Z</dcterms:modified>
</cp:coreProperties>
</file>