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F7" w:rsidRDefault="005049F7" w:rsidP="005049F7">
      <w:pPr>
        <w:spacing w:after="0" w:line="240" w:lineRule="auto"/>
        <w:rPr>
          <w:rFonts w:ascii="Times New Roman" w:hAnsi="Times New Roman" w:cs="Times New Roman"/>
          <w:b/>
          <w:i/>
          <w:iCs/>
          <w:color w:val="0070C0"/>
          <w:u w:val="single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5049F7">
        <w:rPr>
          <w:rFonts w:ascii="Times New Roman" w:hAnsi="Times New Roman" w:cs="Times New Roman"/>
          <w:b/>
          <w:i/>
          <w:iCs/>
          <w:color w:val="0070C0"/>
          <w:u w:val="single"/>
        </w:rPr>
        <w:t>Applicare Bollo</w:t>
      </w:r>
    </w:p>
    <w:p w:rsidR="00FA5978" w:rsidRPr="005049F7" w:rsidRDefault="005049F7" w:rsidP="005049F7">
      <w:pPr>
        <w:spacing w:after="0" w:line="240" w:lineRule="auto"/>
        <w:ind w:left="7080" w:firstLine="708"/>
        <w:rPr>
          <w:rFonts w:ascii="Times New Roman" w:hAnsi="Times New Roman" w:cs="Times New Roman"/>
          <w:b/>
          <w:i/>
          <w:iCs/>
          <w:u w:val="single"/>
        </w:rPr>
      </w:pPr>
      <w:r w:rsidRPr="005049F7">
        <w:rPr>
          <w:rFonts w:ascii="Times New Roman" w:hAnsi="Times New Roman" w:cs="Times New Roman"/>
          <w:b/>
          <w:i/>
          <w:iCs/>
          <w:color w:val="0070C0"/>
          <w:u w:val="single"/>
        </w:rPr>
        <w:t>da € 16.00</w:t>
      </w:r>
    </w:p>
    <w:p w:rsidR="004D26EA" w:rsidRPr="003110B4" w:rsidRDefault="004D26EA" w:rsidP="003110B4">
      <w:pPr>
        <w:pStyle w:val="Titolo1"/>
        <w:spacing w:after="0"/>
        <w:jc w:val="both"/>
        <w:rPr>
          <w:rFonts w:ascii="Times New Roman" w:hAnsi="Times New Roman" w:cs="Times New Roman"/>
          <w:color w:val="FF0000"/>
          <w:szCs w:val="24"/>
        </w:rPr>
      </w:pPr>
      <w:bookmarkStart w:id="0" w:name="_Toc11743705"/>
      <w:r w:rsidRPr="003110B4">
        <w:rPr>
          <w:rFonts w:ascii="Times New Roman" w:hAnsi="Times New Roman" w:cs="Times New Roman"/>
          <w:color w:val="FF0000"/>
          <w:szCs w:val="24"/>
        </w:rPr>
        <w:t>Modello B – OFFERTA ECONOMICA</w:t>
      </w:r>
      <w:bookmarkEnd w:id="0"/>
    </w:p>
    <w:p w:rsidR="004D26EA" w:rsidRPr="003110B4" w:rsidRDefault="004D26EA" w:rsidP="0031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978" w:rsidRPr="003110B4" w:rsidRDefault="00FA5978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7839"/>
      </w:tblGrid>
      <w:tr w:rsidR="004E2FFC" w:rsidRPr="003110B4" w:rsidTr="00B24F76">
        <w:trPr>
          <w:cantSplit/>
        </w:trPr>
        <w:tc>
          <w:tcPr>
            <w:tcW w:w="1587" w:type="dxa"/>
          </w:tcPr>
          <w:p w:rsidR="004E2FFC" w:rsidRPr="003110B4" w:rsidRDefault="004E2FFC" w:rsidP="003110B4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110B4">
              <w:rPr>
                <w:rFonts w:ascii="Times New Roman" w:hAnsi="Times New Roman" w:cs="Times New Roman"/>
                <w:b/>
              </w:rPr>
              <w:t>OGGETTO:</w:t>
            </w:r>
          </w:p>
        </w:tc>
        <w:tc>
          <w:tcPr>
            <w:tcW w:w="7839" w:type="dxa"/>
          </w:tcPr>
          <w:p w:rsidR="004E2FFC" w:rsidRPr="003110B4" w:rsidRDefault="00016AD3" w:rsidP="00016AD3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6AD3">
              <w:rPr>
                <w:rFonts w:ascii="Calibri" w:hAnsi="Calibri" w:cs="Times New Roman"/>
                <w:b/>
              </w:rPr>
              <w:t>PROCEDURA APERTA AI SENSI DELL</w:t>
            </w:r>
            <w:r w:rsidRPr="00016AD3">
              <w:rPr>
                <w:rFonts w:ascii="Calibri" w:hAnsi="Calibri" w:cs="Times New Roman" w:hint="eastAsia"/>
                <w:b/>
              </w:rPr>
              <w:t>’</w:t>
            </w:r>
            <w:r w:rsidRPr="00016AD3">
              <w:rPr>
                <w:rFonts w:ascii="Calibri" w:hAnsi="Calibri" w:cs="Times New Roman"/>
                <w:b/>
              </w:rPr>
              <w:t>ART. 60 DEL D.LGS. 50/2016 PER L</w:t>
            </w:r>
            <w:r w:rsidRPr="00016AD3">
              <w:rPr>
                <w:rFonts w:ascii="Calibri" w:hAnsi="Calibri" w:cs="Times New Roman" w:hint="eastAsia"/>
                <w:b/>
              </w:rPr>
              <w:t>’</w:t>
            </w:r>
            <w:r w:rsidRPr="00016AD3">
              <w:rPr>
                <w:rFonts w:ascii="Calibri" w:hAnsi="Calibri" w:cs="Times New Roman"/>
                <w:b/>
              </w:rPr>
              <w:t>AFFIDAMENTO DELL</w:t>
            </w:r>
            <w:r w:rsidRPr="00016AD3">
              <w:rPr>
                <w:rFonts w:ascii="Calibri" w:hAnsi="Calibri" w:cs="Times New Roman" w:hint="eastAsia"/>
                <w:b/>
              </w:rPr>
              <w:t>’</w:t>
            </w:r>
            <w:r w:rsidRPr="00016AD3">
              <w:rPr>
                <w:rFonts w:ascii="Calibri" w:hAnsi="Calibri" w:cs="Times New Roman"/>
                <w:b/>
              </w:rPr>
              <w:t>APPALTO DEI LAVORI DI RICOSTRUZIONE DI EDIFICIO RESIDENZIALE A 6 ALLOGGI DI EDILIZIA RESIDENZIALE PUBBLICA IN LOCALITA</w:t>
            </w:r>
            <w:r w:rsidRPr="00016AD3">
              <w:rPr>
                <w:rFonts w:ascii="Calibri" w:hAnsi="Calibri" w:cs="Times New Roman" w:hint="eastAsia"/>
                <w:b/>
              </w:rPr>
              <w:t>’</w:t>
            </w:r>
            <w:r w:rsidRPr="00016AD3">
              <w:rPr>
                <w:rFonts w:ascii="Calibri" w:hAnsi="Calibri" w:cs="Times New Roman"/>
                <w:b/>
              </w:rPr>
              <w:t xml:space="preserve"> PIUMAZZO DI CASTELFRANCO EMILIA (MO) - VIA PISACANE ANGOLO VIA MENOTTI CON APPLICAZIONE DEI CRITERI AMBIENTALI MINIMI DI CUI AL DECRETO DEL MINISTERO DELL</w:t>
            </w:r>
            <w:r w:rsidRPr="00016AD3">
              <w:rPr>
                <w:rFonts w:ascii="Calibri" w:hAnsi="Calibri" w:cs="Times New Roman" w:hint="eastAsia"/>
                <w:b/>
              </w:rPr>
              <w:t>’</w:t>
            </w:r>
            <w:r w:rsidRPr="00016AD3">
              <w:rPr>
                <w:rFonts w:ascii="Calibri" w:hAnsi="Calibri" w:cs="Times New Roman"/>
                <w:b/>
              </w:rPr>
              <w:t>AMBIENTE E DELLA TUTELA DEL TERRITORIO E DEL MARE IN DATA 11.10.2017 (G.U. N. 259 DEL 06.11.2017)</w:t>
            </w:r>
            <w:r>
              <w:rPr>
                <w:rFonts w:ascii="Calibri" w:hAnsi="Calibri" w:cs="Times New Roman"/>
                <w:b/>
              </w:rPr>
              <w:t xml:space="preserve"> - </w:t>
            </w:r>
            <w:r w:rsidRPr="00016AD3">
              <w:rPr>
                <w:rFonts w:ascii="Calibri" w:hAnsi="Calibri" w:cs="Times New Roman"/>
                <w:b/>
              </w:rPr>
              <w:t xml:space="preserve">CUP I45B13000000002 - CIG </w:t>
            </w:r>
            <w:r w:rsidR="00717BB9" w:rsidRPr="00717BB9">
              <w:rPr>
                <w:rFonts w:ascii="Calibri" w:hAnsi="Calibri" w:cs="Times New Roman"/>
                <w:b/>
              </w:rPr>
              <w:t>8365527</w:t>
            </w:r>
            <w:bookmarkStart w:id="1" w:name="_GoBack"/>
            <w:bookmarkEnd w:id="1"/>
            <w:r w:rsidR="00717BB9" w:rsidRPr="00717BB9">
              <w:rPr>
                <w:rFonts w:ascii="Calibri" w:hAnsi="Calibri" w:cs="Times New Roman"/>
                <w:b/>
              </w:rPr>
              <w:t>B42</w:t>
            </w:r>
            <w:r>
              <w:rPr>
                <w:rFonts w:ascii="Calibri" w:hAnsi="Calibri" w:cs="Times New Roman"/>
                <w:b/>
              </w:rPr>
              <w:t xml:space="preserve"> </w:t>
            </w:r>
          </w:p>
        </w:tc>
      </w:tr>
    </w:tbl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Il sottoscritto _____________________________________________________________________________________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nato a _____________________________________________________________________ il ___________________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Residente in Via/P.zza _______________________________________________________________ civ. __________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Comune ____________________________________________________________________ Prov.________________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Legale rappresentante della ditta _____________________________________________________________________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con sede in Vi / P.zza _____________________________________________________________________________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Comune ______________________________________________________________________ Prov. _____________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Codice Fiscale n. _________________________________________________________________________________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Partita IVA n. ____________________________________________________________________________________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Tel. n. __________________________________________ cell. n. __________________________________________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E-mail __________________________________________________________________________________________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Posta elettronica certificata (PEC) ____________________________________________________________________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con riferimento alla persona giuridica rappresentata, partecipante alla presente gara d’appalto in qualità di (barrare la casella che interessa):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□ IMPRESA SINGOLA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□ IMPRESA MANDATARIA/CAPOGRUPPO in riunione di concorrenti ex art. 45, comma 2, lett. d), e) del D.Lgs. 50/2016 con le seguenti imprese (indicare la composizione dei raggruppamenti o consorzi ordinari di concorrenti di cui si fa parte comprese le eventuali imprese cooptate)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Imprese Mandanti _________________________________________________________________________________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180BAE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lastRenderedPageBreak/>
        <w:t>Presa visione del Capitolato Speciale d'Appalto, del Capitolato Generale d’appalto ed in particolare di tutto quanto disposto circa il periodo di tempo concesso per l'ultimazione dei lavori e l'ammontare delle penali;</w:t>
      </w:r>
    </w:p>
    <w:p w:rsidR="00180BAE" w:rsidRPr="00180BAE" w:rsidRDefault="00180BAE" w:rsidP="00180BAE">
      <w:pPr>
        <w:rPr>
          <w:rFonts w:ascii="Times New Roman" w:hAnsi="Times New Roman" w:cs="Times New Roman"/>
        </w:rPr>
      </w:pPr>
    </w:p>
    <w:p w:rsidR="00180BAE" w:rsidRPr="00180BAE" w:rsidRDefault="00180BAE" w:rsidP="00180BAE">
      <w:pPr>
        <w:rPr>
          <w:rFonts w:ascii="Times New Roman" w:hAnsi="Times New Roman" w:cs="Times New Roman"/>
        </w:rPr>
      </w:pPr>
    </w:p>
    <w:p w:rsidR="00F51006" w:rsidRPr="00180BAE" w:rsidRDefault="00F51006" w:rsidP="00180BAE">
      <w:pPr>
        <w:rPr>
          <w:rFonts w:ascii="Times New Roman" w:hAnsi="Times New Roman" w:cs="Times New Roman"/>
        </w:rPr>
      </w:pP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 xml:space="preserve">Presa visione dell'Elenco </w:t>
      </w:r>
      <w:r w:rsidR="00C635E1">
        <w:rPr>
          <w:rFonts w:ascii="Times New Roman" w:hAnsi="Times New Roman" w:cs="Times New Roman"/>
        </w:rPr>
        <w:t>P</w:t>
      </w:r>
      <w:r w:rsidRPr="003110B4">
        <w:rPr>
          <w:rFonts w:ascii="Times New Roman" w:hAnsi="Times New Roman" w:cs="Times New Roman"/>
        </w:rPr>
        <w:t>rezzi</w:t>
      </w:r>
      <w:r w:rsidR="00C635E1">
        <w:rPr>
          <w:rFonts w:ascii="Times New Roman" w:hAnsi="Times New Roman" w:cs="Times New Roman"/>
        </w:rPr>
        <w:t xml:space="preserve"> Unitari</w:t>
      </w:r>
      <w:r w:rsidRPr="003110B4">
        <w:rPr>
          <w:rFonts w:ascii="Times New Roman" w:hAnsi="Times New Roman" w:cs="Times New Roman"/>
        </w:rPr>
        <w:t xml:space="preserve">, </w:t>
      </w:r>
      <w:r w:rsidR="00C635E1">
        <w:rPr>
          <w:rFonts w:ascii="Times New Roman" w:hAnsi="Times New Roman" w:cs="Times New Roman"/>
        </w:rPr>
        <w:t xml:space="preserve">di tutti gli elaborati di Progetto Esecutivo, </w:t>
      </w:r>
      <w:r w:rsidRPr="003110B4">
        <w:rPr>
          <w:rFonts w:ascii="Times New Roman" w:hAnsi="Times New Roman" w:cs="Times New Roman"/>
        </w:rPr>
        <w:t>e del Piano di Sicurezza e Coordinamento;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Tenuto conto degli oneri previsti nel Piano di Sicurezza e Coordinamento, per garantire l’esecuzione dei lavori nel pieno rispetto della normativa vigente;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Dopo aver considerato tutte le condizioni e le circostanze generali e particolari che possono aver influito nella determinazione dei prezzi d’appalto e dopo aver compiuto propri calcoli (costo dei materiali, della mano d’opera, dei noli, dei trasporti, ecc.), e avere giudicato tali prezzi tutti egualmente remunerativi, di propria convenienza, e tali da consentire l’applicazione dei correttivi d’asta proposti;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Dopo aver accertato l’esistenza, e la normale reperibilità sul mercato, di tutti i materiali necessari per l’esecuzione dei lavori oggetto dell’appalto;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Presa visione dello stato dei luoghi;</w:t>
      </w:r>
    </w:p>
    <w:p w:rsidR="00C635E1" w:rsidRDefault="00F51006" w:rsidP="005E730F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Dopo aver controllato le voci e le quantità riportate nell’Elenco Prezzi Unitari, attraverso l’esame degli elaborati progettuali</w:t>
      </w:r>
      <w:r w:rsidR="00C635E1">
        <w:rPr>
          <w:rFonts w:ascii="Times New Roman" w:hAnsi="Times New Roman" w:cs="Times New Roman"/>
        </w:rPr>
        <w:t>, e dopo avere compilato la “</w:t>
      </w:r>
      <w:r w:rsidR="00C635E1" w:rsidRPr="00C635E1">
        <w:rPr>
          <w:rFonts w:ascii="Times New Roman" w:hAnsi="Times New Roman" w:cs="Times New Roman"/>
        </w:rPr>
        <w:t>lista delle lavorazioni e forniture previste per la esecuzione dell'opera o dei lavori</w:t>
      </w:r>
      <w:r w:rsidR="00C635E1">
        <w:rPr>
          <w:rFonts w:ascii="Times New Roman" w:hAnsi="Times New Roman" w:cs="Times New Roman"/>
        </w:rPr>
        <w:t>” con la formulazione dei propri prezzi unitari e la verifica delle quantità delle lavorazioni</w:t>
      </w:r>
    </w:p>
    <w:p w:rsidR="00F51006" w:rsidRPr="003110B4" w:rsidRDefault="00F51006" w:rsidP="005E730F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3110B4">
        <w:rPr>
          <w:rFonts w:ascii="Times New Roman" w:hAnsi="Times New Roman" w:cs="Times New Roman"/>
          <w:b/>
        </w:rPr>
        <w:t>O F F R E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 xml:space="preserve">il seguente ribasso percentuale unico </w:t>
      </w:r>
      <w:r w:rsidR="00C635E1">
        <w:rPr>
          <w:rFonts w:ascii="Times New Roman" w:hAnsi="Times New Roman" w:cs="Times New Roman"/>
        </w:rPr>
        <w:t>sull’importo</w:t>
      </w:r>
      <w:r w:rsidRPr="003110B4">
        <w:rPr>
          <w:rFonts w:ascii="Times New Roman" w:hAnsi="Times New Roman" w:cs="Times New Roman"/>
        </w:rPr>
        <w:t xml:space="preserve"> </w:t>
      </w:r>
      <w:r w:rsidR="00C635E1">
        <w:rPr>
          <w:rFonts w:ascii="Times New Roman" w:hAnsi="Times New Roman" w:cs="Times New Roman"/>
        </w:rPr>
        <w:t xml:space="preserve">complessivo dell’appalto posto </w:t>
      </w:r>
      <w:r w:rsidRPr="003110B4">
        <w:rPr>
          <w:rFonts w:ascii="Times New Roman" w:hAnsi="Times New Roman" w:cs="Times New Roman"/>
        </w:rPr>
        <w:t>a base di gara;</w:t>
      </w:r>
    </w:p>
    <w:p w:rsidR="00F51006" w:rsidRPr="003110B4" w:rsidRDefault="00F51006" w:rsidP="003110B4">
      <w:pPr>
        <w:spacing w:before="240" w:after="0" w:line="240" w:lineRule="auto"/>
        <w:ind w:left="1134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Ribasso Percentuale (in cifre) ________________%</w:t>
      </w:r>
    </w:p>
    <w:p w:rsidR="00F51006" w:rsidRPr="003110B4" w:rsidRDefault="00F51006" w:rsidP="003110B4">
      <w:pPr>
        <w:spacing w:before="240" w:after="0" w:line="240" w:lineRule="auto"/>
        <w:ind w:left="1134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Ribasso Percentuale (in lettere) ________________________________________%</w:t>
      </w:r>
    </w:p>
    <w:p w:rsidR="00F51006" w:rsidRPr="003110B4" w:rsidRDefault="00F51006" w:rsidP="005E730F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INDICA</w:t>
      </w:r>
    </w:p>
    <w:p w:rsidR="004D326C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 xml:space="preserve">ai sensi dell’art. 95, comma 10, del D.Lgs. n. 50/2016, </w:t>
      </w:r>
      <w:r w:rsidR="00C635E1">
        <w:rPr>
          <w:rFonts w:ascii="Times New Roman" w:hAnsi="Times New Roman" w:cs="Times New Roman"/>
        </w:rPr>
        <w:t>gli oneri</w:t>
      </w:r>
      <w:r w:rsidRPr="003110B4">
        <w:rPr>
          <w:rFonts w:ascii="Times New Roman" w:hAnsi="Times New Roman" w:cs="Times New Roman"/>
        </w:rPr>
        <w:t xml:space="preserve"> aziendali della sicurezza afferenti all’esercizio dell’attività</w:t>
      </w:r>
      <w:r w:rsidR="004D326C" w:rsidRPr="003110B4">
        <w:rPr>
          <w:rFonts w:ascii="Times New Roman" w:hAnsi="Times New Roman" w:cs="Times New Roman"/>
        </w:rPr>
        <w:t xml:space="preserve"> svolta dalla medesima Impresa</w:t>
      </w:r>
    </w:p>
    <w:p w:rsidR="00F51006" w:rsidRPr="003110B4" w:rsidRDefault="00F51006" w:rsidP="003110B4">
      <w:pPr>
        <w:spacing w:before="240" w:after="0" w:line="240" w:lineRule="auto"/>
        <w:ind w:left="1134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€ (in cifre) _______________________</w:t>
      </w:r>
      <w:r w:rsidR="004D326C" w:rsidRPr="003110B4">
        <w:rPr>
          <w:rFonts w:ascii="Times New Roman" w:hAnsi="Times New Roman" w:cs="Times New Roman"/>
        </w:rPr>
        <w:t>___________</w:t>
      </w:r>
    </w:p>
    <w:p w:rsidR="00F51006" w:rsidRPr="003110B4" w:rsidRDefault="00F51006" w:rsidP="003110B4">
      <w:pPr>
        <w:spacing w:before="240" w:after="0" w:line="240" w:lineRule="auto"/>
        <w:ind w:left="1134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Euro (in lettere) _______________________________________________________</w:t>
      </w:r>
    </w:p>
    <w:p w:rsidR="00F51006" w:rsidRPr="003110B4" w:rsidRDefault="00F51006" w:rsidP="005E730F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INDICA</w:t>
      </w:r>
    </w:p>
    <w:p w:rsidR="004D326C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ai sensi dell’art. 95, comma 10, del D.Lgs. n. 50/2016, il costo della mano d’opera per l’esecuzione delle lavorazioni in appalto in</w:t>
      </w:r>
    </w:p>
    <w:p w:rsidR="004D326C" w:rsidRPr="003110B4" w:rsidRDefault="004D326C" w:rsidP="003110B4">
      <w:pPr>
        <w:spacing w:before="240" w:after="0" w:line="240" w:lineRule="auto"/>
        <w:ind w:left="1134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€ (in cifre) __________________________________</w:t>
      </w:r>
    </w:p>
    <w:p w:rsidR="004D326C" w:rsidRDefault="004D326C" w:rsidP="003110B4">
      <w:pPr>
        <w:spacing w:before="240" w:after="0" w:line="240" w:lineRule="auto"/>
        <w:ind w:left="1134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Euro (in lettere) _______________________________________________________</w:t>
      </w:r>
    </w:p>
    <w:p w:rsidR="005E730F" w:rsidRPr="003110B4" w:rsidRDefault="005E730F" w:rsidP="003110B4">
      <w:pPr>
        <w:spacing w:before="240"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C635E1" w:rsidRDefault="005049F7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__________________, lì __________</w:t>
      </w:r>
    </w:p>
    <w:p w:rsidR="005049F7" w:rsidRPr="003110B4" w:rsidRDefault="00C635E1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49F7" w:rsidRPr="003110B4">
        <w:rPr>
          <w:rFonts w:ascii="Times New Roman" w:hAnsi="Times New Roman" w:cs="Times New Roman"/>
        </w:rPr>
        <w:tab/>
      </w:r>
      <w:r w:rsidR="005049F7" w:rsidRPr="003110B4">
        <w:rPr>
          <w:rFonts w:ascii="Times New Roman" w:hAnsi="Times New Roman" w:cs="Times New Roman"/>
        </w:rPr>
        <w:tab/>
      </w:r>
      <w:r w:rsidR="005049F7" w:rsidRPr="003110B4">
        <w:rPr>
          <w:rFonts w:ascii="Times New Roman" w:hAnsi="Times New Roman" w:cs="Times New Roman"/>
        </w:rPr>
        <w:tab/>
      </w:r>
      <w:r w:rsidR="005049F7" w:rsidRPr="003110B4">
        <w:rPr>
          <w:rFonts w:ascii="Times New Roman" w:hAnsi="Times New Roman" w:cs="Times New Roman"/>
        </w:rPr>
        <w:tab/>
      </w:r>
      <w:r w:rsidR="005049F7" w:rsidRPr="003110B4">
        <w:rPr>
          <w:rFonts w:ascii="Times New Roman" w:hAnsi="Times New Roman" w:cs="Times New Roman"/>
        </w:rPr>
        <w:tab/>
        <w:t>firmato digitalmente</w:t>
      </w:r>
    </w:p>
    <w:p w:rsidR="005049F7" w:rsidRPr="003110B4" w:rsidRDefault="005049F7" w:rsidP="003110B4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Il Concorrente</w:t>
      </w:r>
    </w:p>
    <w:p w:rsidR="006145FB" w:rsidRPr="003110B4" w:rsidRDefault="006145FB" w:rsidP="003110B4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5049F7" w:rsidRPr="003110B4" w:rsidRDefault="005049F7" w:rsidP="003110B4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_____________________________</w:t>
      </w:r>
    </w:p>
    <w:p w:rsidR="001121B0" w:rsidRPr="003110B4" w:rsidRDefault="003B71EC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</w:t>
      </w:r>
    </w:p>
    <w:p w:rsidR="001121B0" w:rsidRPr="003110B4" w:rsidRDefault="001121B0" w:rsidP="003110B4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3110B4">
        <w:rPr>
          <w:rFonts w:ascii="Times New Roman" w:hAnsi="Times New Roman" w:cs="Times New Roman"/>
          <w:i/>
        </w:rPr>
        <w:t>- La presente Offerta Economica deve essere sottoscritta con le modalità indicate all’art. 9 del Disciplinare di Gara</w:t>
      </w:r>
    </w:p>
    <w:p w:rsidR="001121B0" w:rsidRPr="003110B4" w:rsidRDefault="001121B0" w:rsidP="003110B4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3110B4">
        <w:rPr>
          <w:rFonts w:ascii="Times New Roman" w:hAnsi="Times New Roman" w:cs="Times New Roman"/>
          <w:i/>
        </w:rPr>
        <w:t>- In caso di Raggruppamenti temporanei di imprese di cui alla lettera d) dell’art. 45 del d. lgs 50/2016 la presente Offerta Economica dovrà essere sottoscritta digitalmente da tutti i soggetti che compongono il Raggruppamento.</w:t>
      </w:r>
    </w:p>
    <w:p w:rsidR="001121B0" w:rsidRPr="003110B4" w:rsidRDefault="001121B0" w:rsidP="003110B4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3110B4">
        <w:rPr>
          <w:rFonts w:ascii="Times New Roman" w:hAnsi="Times New Roman" w:cs="Times New Roman"/>
          <w:i/>
        </w:rPr>
        <w:t>- In caso di consorzi di cui alle lettere b) e c) dell’art. 45 del d. lgs 50/2016 la presente Offerta Economica deve essere sottoscritta digitalmente anche dalle imprese consorziate che diverranno esecutrici dell’appalto.</w:t>
      </w:r>
    </w:p>
    <w:p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3110B4">
        <w:rPr>
          <w:rFonts w:ascii="Times New Roman" w:hAnsi="Times New Roman" w:cs="Times New Roman"/>
          <w:i/>
        </w:rPr>
        <w:t>- Oltre al ribasso percentuale offerto il concorrente dovrà indicare, a pena di esclusione, nell’apposito spazio dedicato del presente Modulo, i COSTI AZIENDALI DELLA SICUREZZA, nello specifico dovranno essere indicati esclusivamente i costi della sicurezza interni dell’azienda, e non gli oneri della sicurezza, come determinati dal PSC e posti a base di gara non soggetti a ribasso.</w:t>
      </w:r>
    </w:p>
    <w:p w:rsidR="00FE0A38" w:rsidRDefault="00F51006" w:rsidP="005E730F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110B4">
        <w:rPr>
          <w:rFonts w:ascii="Times New Roman" w:hAnsi="Times New Roman" w:cs="Times New Roman"/>
          <w:i/>
        </w:rPr>
        <w:t>- In caso di discordanza tra il ribasso percentuale offerto indicato in cifre e il ribasso percentuale offerto indicato in lettere, sarà considerato valido quello in lettere.</w:t>
      </w:r>
    </w:p>
    <w:sectPr w:rsidR="00FE0A38" w:rsidSect="0068682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3" w:footer="70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01903" w16cid:durableId="20BC9DAF"/>
  <w16cid:commentId w16cid:paraId="312CE488" w16cid:durableId="20BF322D"/>
  <w16cid:commentId w16cid:paraId="166C5BB7" w16cid:durableId="20BCA04D"/>
  <w16cid:commentId w16cid:paraId="56072F5E" w16cid:durableId="20BCA092"/>
  <w16cid:commentId w16cid:paraId="6CB10DF6" w16cid:durableId="20BCA0BA"/>
  <w16cid:commentId w16cid:paraId="74D6402B" w16cid:durableId="20BF34A6"/>
  <w16cid:commentId w16cid:paraId="139EC0A8" w16cid:durableId="20BF34BF"/>
  <w16cid:commentId w16cid:paraId="4CAAB029" w16cid:durableId="20BF7D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2C1" w:rsidRDefault="004242C1">
      <w:pPr>
        <w:spacing w:after="0" w:line="240" w:lineRule="auto"/>
      </w:pPr>
      <w:r>
        <w:separator/>
      </w:r>
    </w:p>
  </w:endnote>
  <w:endnote w:type="continuationSeparator" w:id="0">
    <w:p w:rsidR="004242C1" w:rsidRDefault="0042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A000006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821874"/>
      <w:docPartObj>
        <w:docPartGallery w:val="Page Numbers (Bottom of Page)"/>
        <w:docPartUnique/>
      </w:docPartObj>
    </w:sdtPr>
    <w:sdtEndPr/>
    <w:sdtContent>
      <w:p w:rsidR="007F3BD1" w:rsidRDefault="00AA1940" w:rsidP="00EC35C1">
        <w:pPr>
          <w:pStyle w:val="Pidipagina"/>
          <w:jc w:val="right"/>
        </w:pPr>
        <w:r>
          <w:fldChar w:fldCharType="begin"/>
        </w:r>
        <w:r w:rsidR="007F3BD1">
          <w:instrText>PAGE   \* MERGEFORMAT</w:instrText>
        </w:r>
        <w:r>
          <w:fldChar w:fldCharType="separate"/>
        </w:r>
        <w:r w:rsidR="00717BB9">
          <w:rPr>
            <w:noProof/>
          </w:rPr>
          <w:t>3</w:t>
        </w:r>
        <w:r>
          <w:fldChar w:fldCharType="end"/>
        </w:r>
      </w:p>
    </w:sdtContent>
  </w:sdt>
  <w:p w:rsidR="007F3BD1" w:rsidRDefault="007F3BD1" w:rsidP="00EC35C1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016AD3" w:rsidRPr="00016AD3" w:rsidRDefault="00016AD3" w:rsidP="00016AD3">
    <w:pPr>
      <w:pStyle w:val="Pidipagina"/>
      <w:spacing w:after="0"/>
      <w:jc w:val="center"/>
      <w:rPr>
        <w:sz w:val="16"/>
        <w:szCs w:val="16"/>
      </w:rPr>
    </w:pPr>
    <w:r w:rsidRPr="00016AD3">
      <w:rPr>
        <w:sz w:val="16"/>
        <w:szCs w:val="16"/>
      </w:rPr>
      <w:t>APPALTO DEI LAVORI DI RICOSTRUZIONE DI EDIFICIO RESIDENZIALE A 6 ALLOGGI DI EDILIZIA RESIDENZIALE PUBBLICA</w:t>
    </w:r>
  </w:p>
  <w:p w:rsidR="00016AD3" w:rsidRDefault="00016AD3" w:rsidP="00EC35C1">
    <w:pPr>
      <w:pStyle w:val="Pidipagina"/>
      <w:spacing w:after="0"/>
      <w:jc w:val="center"/>
      <w:rPr>
        <w:ins w:id="2" w:author="Gian Luca Gualtieri" w:date="2020-06-16T19:02:00Z"/>
        <w:sz w:val="16"/>
        <w:szCs w:val="16"/>
      </w:rPr>
    </w:pPr>
    <w:r w:rsidRPr="00016AD3">
      <w:rPr>
        <w:sz w:val="16"/>
        <w:szCs w:val="16"/>
      </w:rPr>
      <w:t>IN LOCALITA</w:t>
    </w:r>
    <w:r w:rsidRPr="00016AD3">
      <w:rPr>
        <w:rFonts w:hint="eastAsia"/>
        <w:sz w:val="16"/>
        <w:szCs w:val="16"/>
      </w:rPr>
      <w:t>’</w:t>
    </w:r>
    <w:r w:rsidRPr="00016AD3">
      <w:rPr>
        <w:sz w:val="16"/>
        <w:szCs w:val="16"/>
      </w:rPr>
      <w:t xml:space="preserve"> PIUMAZZO DI CASTELFRANCO EMILIA (MO) - VIA PISACANE ANGOLO VIA MENOTTI</w:t>
    </w:r>
  </w:p>
  <w:p w:rsidR="007F3BD1" w:rsidRPr="00EC35C1" w:rsidRDefault="007F3BD1" w:rsidP="00EC35C1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OFFERTA ECONOMICA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D1" w:rsidRDefault="007F3BD1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016AD3" w:rsidRPr="00016AD3" w:rsidRDefault="00016AD3" w:rsidP="00016AD3">
    <w:pPr>
      <w:pStyle w:val="Pidipagina"/>
      <w:spacing w:after="0"/>
      <w:jc w:val="center"/>
      <w:rPr>
        <w:sz w:val="16"/>
        <w:szCs w:val="16"/>
      </w:rPr>
    </w:pPr>
    <w:r w:rsidRPr="00016AD3">
      <w:rPr>
        <w:sz w:val="16"/>
        <w:szCs w:val="16"/>
      </w:rPr>
      <w:t>APPALTO DEI LAVORI DI RICOSTRUZIONE DI EDIFICIO RESIDENZIALE A 6 ALLOGGI DI EDILIZIA RESIDENZIALE PUBBLICA</w:t>
    </w:r>
  </w:p>
  <w:p w:rsidR="00016AD3" w:rsidRDefault="00016AD3" w:rsidP="00852E57">
    <w:pPr>
      <w:pStyle w:val="Pidipagina"/>
      <w:spacing w:after="0"/>
      <w:jc w:val="center"/>
      <w:rPr>
        <w:sz w:val="16"/>
        <w:szCs w:val="16"/>
      </w:rPr>
    </w:pPr>
    <w:r w:rsidRPr="00016AD3">
      <w:rPr>
        <w:sz w:val="16"/>
        <w:szCs w:val="16"/>
      </w:rPr>
      <w:t>IN LOCALITA</w:t>
    </w:r>
    <w:r w:rsidRPr="00016AD3">
      <w:rPr>
        <w:rFonts w:hint="eastAsia"/>
        <w:sz w:val="16"/>
        <w:szCs w:val="16"/>
      </w:rPr>
      <w:t>’</w:t>
    </w:r>
    <w:r w:rsidRPr="00016AD3">
      <w:rPr>
        <w:sz w:val="16"/>
        <w:szCs w:val="16"/>
      </w:rPr>
      <w:t xml:space="preserve"> PIUMAZZO DI CASTELFRANCO EMILIA (MO) - VIA PISACANE ANGOLO VIA MENOTTI</w:t>
    </w:r>
  </w:p>
  <w:p w:rsidR="007F3BD1" w:rsidRPr="00EC35C1" w:rsidRDefault="00180BAE" w:rsidP="00852E57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OFFERTA ECONOMICA</w:t>
    </w:r>
  </w:p>
  <w:p w:rsidR="007F3BD1" w:rsidRPr="00852E57" w:rsidRDefault="007F3BD1" w:rsidP="00852E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2C1" w:rsidRDefault="004242C1">
      <w:pPr>
        <w:spacing w:after="0" w:line="240" w:lineRule="auto"/>
      </w:pPr>
      <w:r>
        <w:separator/>
      </w:r>
    </w:p>
  </w:footnote>
  <w:footnote w:type="continuationSeparator" w:id="0">
    <w:p w:rsidR="004242C1" w:rsidRDefault="0042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D1" w:rsidRPr="00EC35C1" w:rsidRDefault="00717BB9" w:rsidP="00EC35C1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Times New Roman" w:hAnsi="Calibri" w:cs="Times New Roman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6" type="#_x0000_t202" style="position:absolute;margin-left:.3pt;margin-top:11.05pt;width:387.3pt;height:45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">
          <v:textbox>
            <w:txbxContent>
              <w:p w:rsidR="00C0287D" w:rsidRPr="009B77A1" w:rsidRDefault="00C0287D" w:rsidP="00EC35C1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  <w:rPr>
                    <w:b/>
                    <w:sz w:val="28"/>
                    <w:szCs w:val="28"/>
                  </w:rPr>
                </w:pPr>
                <w:r w:rsidRPr="009B77A1">
                  <w:rPr>
                    <w:b/>
                    <w:sz w:val="28"/>
                    <w:szCs w:val="28"/>
                  </w:rPr>
                  <w:t>AZIENDA CASA EMILIA ROMAGNA della Provincia di Modena</w:t>
                </w:r>
              </w:p>
              <w:p w:rsidR="00C0287D" w:rsidRPr="009B77A1" w:rsidRDefault="00C0287D" w:rsidP="00EC35C1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</w:pPr>
                <w:r w:rsidRPr="009B77A1">
                  <w:t>via E</w:t>
                </w:r>
                <w:r>
                  <w:t>nrico</w:t>
                </w:r>
                <w:r w:rsidRPr="009B77A1">
                  <w:t xml:space="preserve"> Cialdini, 5 – 41123 Modena</w:t>
                </w:r>
              </w:p>
            </w:txbxContent>
          </v:textbox>
        </v:shape>
      </w:pict>
    </w:r>
    <w:r w:rsidR="007F3BD1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7F3BD1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7F3BD1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16" name="Immagine 16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D1" w:rsidRPr="00852E57" w:rsidRDefault="00717BB9" w:rsidP="00852E57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Times New Roman" w:hAnsi="Calibri" w:cs="Times New Roman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.3pt;margin-top:11.05pt;width:387.3pt;height:4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">
          <v:textbox>
            <w:txbxContent>
              <w:p w:rsidR="00C0287D" w:rsidRPr="009B77A1" w:rsidRDefault="00C0287D" w:rsidP="00852E57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  <w:rPr>
                    <w:b/>
                    <w:sz w:val="28"/>
                    <w:szCs w:val="28"/>
                  </w:rPr>
                </w:pPr>
                <w:r w:rsidRPr="009B77A1">
                  <w:rPr>
                    <w:b/>
                    <w:sz w:val="28"/>
                    <w:szCs w:val="28"/>
                  </w:rPr>
                  <w:t>AZIENDA CASA EMILIA ROMAGNA della Provincia di Modena</w:t>
                </w:r>
              </w:p>
              <w:p w:rsidR="00C0287D" w:rsidRPr="009B77A1" w:rsidRDefault="00C0287D" w:rsidP="00852E57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</w:pPr>
                <w:r w:rsidRPr="009B77A1">
                  <w:t>via E</w:t>
                </w:r>
                <w:r>
                  <w:t>nrico</w:t>
                </w:r>
                <w:r w:rsidRPr="009B77A1">
                  <w:t xml:space="preserve"> Cialdini, 5 – 41123 Modena</w:t>
                </w:r>
              </w:p>
            </w:txbxContent>
          </v:textbox>
        </v:shape>
      </w:pict>
    </w:r>
    <w:r w:rsidR="007F3BD1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7F3BD1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7F3BD1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5" name="Immagine 5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B6E6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39346C1"/>
    <w:multiLevelType w:val="hybridMultilevel"/>
    <w:tmpl w:val="8746E94A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E17D52"/>
    <w:multiLevelType w:val="hybridMultilevel"/>
    <w:tmpl w:val="E89EBD16"/>
    <w:name w:val="WWNum42"/>
    <w:lvl w:ilvl="0" w:tplc="C49655F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52840"/>
    <w:multiLevelType w:val="hybridMultilevel"/>
    <w:tmpl w:val="CF5EE144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484036BE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5E0371"/>
    <w:multiLevelType w:val="hybridMultilevel"/>
    <w:tmpl w:val="A9D4A0B4"/>
    <w:lvl w:ilvl="0" w:tplc="B50062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99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4A21F0"/>
    <w:multiLevelType w:val="multilevel"/>
    <w:tmpl w:val="44F0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1697422B"/>
    <w:multiLevelType w:val="hybridMultilevel"/>
    <w:tmpl w:val="52D67710"/>
    <w:styleLink w:val="Stileimportato23"/>
    <w:lvl w:ilvl="0" w:tplc="224AC758">
      <w:start w:val="1"/>
      <w:numFmt w:val="bullet"/>
      <w:lvlText w:val="-"/>
      <w:lvlJc w:val="left"/>
      <w:pPr>
        <w:ind w:left="34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5AFCCE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122CCE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40AA52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2CD9F4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C61136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68B8D4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126344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A5920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71664E2"/>
    <w:multiLevelType w:val="hybridMultilevel"/>
    <w:tmpl w:val="FDC888BE"/>
    <w:lvl w:ilvl="0" w:tplc="C26895A4">
      <w:start w:val="3"/>
      <w:numFmt w:val="lowerLetter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1C04B2"/>
    <w:multiLevelType w:val="hybridMultilevel"/>
    <w:tmpl w:val="A698A304"/>
    <w:styleLink w:val="Stileimportato5"/>
    <w:lvl w:ilvl="0" w:tplc="4E00D59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5867E0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5015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3CDE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86F52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DE0C0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44DDA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FC085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66A1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A276F80"/>
    <w:multiLevelType w:val="hybridMultilevel"/>
    <w:tmpl w:val="7D78C172"/>
    <w:styleLink w:val="Stileimportato3"/>
    <w:lvl w:ilvl="0" w:tplc="D64CB44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D2A5C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0E803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520C5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100DA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8676D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24687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52C04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645C5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E030137"/>
    <w:multiLevelType w:val="hybridMultilevel"/>
    <w:tmpl w:val="76481600"/>
    <w:name w:val="WWNum53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683DD0"/>
    <w:multiLevelType w:val="hybridMultilevel"/>
    <w:tmpl w:val="F4D06C9C"/>
    <w:lvl w:ilvl="0" w:tplc="5E9E539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D9604E4"/>
    <w:multiLevelType w:val="hybridMultilevel"/>
    <w:tmpl w:val="B7769D00"/>
    <w:styleLink w:val="Stileimportato21"/>
    <w:lvl w:ilvl="0" w:tplc="8CECD0A0">
      <w:start w:val="1"/>
      <w:numFmt w:val="bullet"/>
      <w:lvlText w:val="·"/>
      <w:lvlJc w:val="left"/>
      <w:pPr>
        <w:tabs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04ED8E">
      <w:start w:val="1"/>
      <w:numFmt w:val="bullet"/>
      <w:lvlText w:val="o"/>
      <w:lvlJc w:val="left"/>
      <w:pPr>
        <w:tabs>
          <w:tab w:val="left" w:pos="284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043BC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2E6250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E41792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CA89B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DAC744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48BB64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6AA314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20"/>
          <w:tab w:val="left" w:pos="6372"/>
          <w:tab w:val="left" w:pos="7080"/>
          <w:tab w:val="left" w:pos="7788"/>
          <w:tab w:val="left" w:pos="8496"/>
          <w:tab w:val="left" w:pos="9204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FA15D45"/>
    <w:multiLevelType w:val="hybridMultilevel"/>
    <w:tmpl w:val="F22E75AE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00A265B"/>
    <w:multiLevelType w:val="hybridMultilevel"/>
    <w:tmpl w:val="7916C27E"/>
    <w:lvl w:ilvl="0" w:tplc="8752EBC4">
      <w:start w:val="4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93166E"/>
    <w:multiLevelType w:val="hybridMultilevel"/>
    <w:tmpl w:val="29D8A638"/>
    <w:lvl w:ilvl="0" w:tplc="4D6C90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DB5727"/>
    <w:multiLevelType w:val="hybridMultilevel"/>
    <w:tmpl w:val="90C8AE2E"/>
    <w:name w:val="WWNum53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1C978BC"/>
    <w:multiLevelType w:val="hybridMultilevel"/>
    <w:tmpl w:val="217AA2C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A120B4"/>
    <w:multiLevelType w:val="hybridMultilevel"/>
    <w:tmpl w:val="B4081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43051"/>
    <w:multiLevelType w:val="hybridMultilevel"/>
    <w:tmpl w:val="84F8A80E"/>
    <w:lvl w:ilvl="0" w:tplc="BB24CDAA">
      <w:numFmt w:val="bullet"/>
      <w:lvlText w:val="-"/>
      <w:lvlJc w:val="left"/>
      <w:pPr>
        <w:ind w:left="1287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CF921BE"/>
    <w:multiLevelType w:val="hybridMultilevel"/>
    <w:tmpl w:val="3AB0E4F8"/>
    <w:lvl w:ilvl="0" w:tplc="617C66C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5372A"/>
    <w:multiLevelType w:val="multilevel"/>
    <w:tmpl w:val="4A4E0C50"/>
    <w:name w:val="WWNum53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7" w15:restartNumberingAfterBreak="0">
    <w:nsid w:val="500A4505"/>
    <w:multiLevelType w:val="hybridMultilevel"/>
    <w:tmpl w:val="9224DA02"/>
    <w:lvl w:ilvl="0" w:tplc="0A5016D0">
      <w:start w:val="1"/>
      <w:numFmt w:val="lowerLetter"/>
      <w:lvlText w:val="%1)"/>
      <w:lvlJc w:val="left"/>
      <w:pPr>
        <w:ind w:left="40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29" w:hanging="360"/>
      </w:pPr>
    </w:lvl>
    <w:lvl w:ilvl="2" w:tplc="0410001B" w:tentative="1">
      <w:start w:val="1"/>
      <w:numFmt w:val="lowerRoman"/>
      <w:lvlText w:val="%3."/>
      <w:lvlJc w:val="right"/>
      <w:pPr>
        <w:ind w:left="1849" w:hanging="180"/>
      </w:pPr>
    </w:lvl>
    <w:lvl w:ilvl="3" w:tplc="0410000F" w:tentative="1">
      <w:start w:val="1"/>
      <w:numFmt w:val="decimal"/>
      <w:lvlText w:val="%4."/>
      <w:lvlJc w:val="left"/>
      <w:pPr>
        <w:ind w:left="2569" w:hanging="360"/>
      </w:pPr>
    </w:lvl>
    <w:lvl w:ilvl="4" w:tplc="04100019" w:tentative="1">
      <w:start w:val="1"/>
      <w:numFmt w:val="lowerLetter"/>
      <w:lvlText w:val="%5."/>
      <w:lvlJc w:val="left"/>
      <w:pPr>
        <w:ind w:left="3289" w:hanging="360"/>
      </w:pPr>
    </w:lvl>
    <w:lvl w:ilvl="5" w:tplc="0410001B" w:tentative="1">
      <w:start w:val="1"/>
      <w:numFmt w:val="lowerRoman"/>
      <w:lvlText w:val="%6."/>
      <w:lvlJc w:val="right"/>
      <w:pPr>
        <w:ind w:left="4009" w:hanging="180"/>
      </w:pPr>
    </w:lvl>
    <w:lvl w:ilvl="6" w:tplc="0410000F" w:tentative="1">
      <w:start w:val="1"/>
      <w:numFmt w:val="decimal"/>
      <w:lvlText w:val="%7."/>
      <w:lvlJc w:val="left"/>
      <w:pPr>
        <w:ind w:left="4729" w:hanging="360"/>
      </w:pPr>
    </w:lvl>
    <w:lvl w:ilvl="7" w:tplc="04100019" w:tentative="1">
      <w:start w:val="1"/>
      <w:numFmt w:val="lowerLetter"/>
      <w:lvlText w:val="%8."/>
      <w:lvlJc w:val="left"/>
      <w:pPr>
        <w:ind w:left="5449" w:hanging="360"/>
      </w:pPr>
    </w:lvl>
    <w:lvl w:ilvl="8" w:tplc="0410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8" w15:restartNumberingAfterBreak="0">
    <w:nsid w:val="56F1257A"/>
    <w:multiLevelType w:val="hybridMultilevel"/>
    <w:tmpl w:val="E8187FD4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F6288C"/>
    <w:multiLevelType w:val="hybridMultilevel"/>
    <w:tmpl w:val="AF4EB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A06C4"/>
    <w:multiLevelType w:val="hybridMultilevel"/>
    <w:tmpl w:val="092C23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073E8"/>
    <w:multiLevelType w:val="hybridMultilevel"/>
    <w:tmpl w:val="A082124A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CDAA"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ED4979"/>
    <w:multiLevelType w:val="hybridMultilevel"/>
    <w:tmpl w:val="B5644FE8"/>
    <w:lvl w:ilvl="0" w:tplc="0E0ADC2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0B69104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5276F9"/>
    <w:multiLevelType w:val="hybridMultilevel"/>
    <w:tmpl w:val="DD50D3D0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6B745B"/>
    <w:multiLevelType w:val="hybridMultilevel"/>
    <w:tmpl w:val="9B023F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B86484"/>
    <w:multiLevelType w:val="hybridMultilevel"/>
    <w:tmpl w:val="4344057A"/>
    <w:lvl w:ilvl="0" w:tplc="E54C1E0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595440A"/>
    <w:multiLevelType w:val="hybridMultilevel"/>
    <w:tmpl w:val="DDE8C1E0"/>
    <w:lvl w:ilvl="0" w:tplc="6B3EC8BA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5997E30"/>
    <w:multiLevelType w:val="hybridMultilevel"/>
    <w:tmpl w:val="B98A5508"/>
    <w:numStyleLink w:val="Stileimportato2"/>
  </w:abstractNum>
  <w:abstractNum w:abstractNumId="48" w15:restartNumberingAfterBreak="0">
    <w:nsid w:val="66BA3376"/>
    <w:multiLevelType w:val="hybridMultilevel"/>
    <w:tmpl w:val="CC6CC77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B1522C"/>
    <w:multiLevelType w:val="hybridMultilevel"/>
    <w:tmpl w:val="4FB67E58"/>
    <w:name w:val="WWNum532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95495"/>
    <w:multiLevelType w:val="hybridMultilevel"/>
    <w:tmpl w:val="31969540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CE43E1F"/>
    <w:multiLevelType w:val="multilevel"/>
    <w:tmpl w:val="66B836AC"/>
    <w:name w:val="WWNum52"/>
    <w:lvl w:ilvl="0">
      <w:start w:val="4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2" w15:restartNumberingAfterBreak="0">
    <w:nsid w:val="6DB20F42"/>
    <w:multiLevelType w:val="hybridMultilevel"/>
    <w:tmpl w:val="F348B382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2071A3"/>
    <w:multiLevelType w:val="hybridMultilevel"/>
    <w:tmpl w:val="861A3858"/>
    <w:styleLink w:val="Stileimportato4"/>
    <w:lvl w:ilvl="0" w:tplc="F608503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9ED3D8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6E07A0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A49FDA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781D60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74C304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7EE9EE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529EA8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F07E0A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F6078C7"/>
    <w:multiLevelType w:val="hybridMultilevel"/>
    <w:tmpl w:val="92F2DF96"/>
    <w:styleLink w:val="Stileimportato6"/>
    <w:lvl w:ilvl="0" w:tplc="111A64C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0037B2">
      <w:start w:val="1"/>
      <w:numFmt w:val="lowerLetter"/>
      <w:lvlText w:val="%2."/>
      <w:lvlJc w:val="left"/>
      <w:pPr>
        <w:tabs>
          <w:tab w:val="left" w:pos="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34495E">
      <w:start w:val="1"/>
      <w:numFmt w:val="lowerRoman"/>
      <w:lvlText w:val="%3."/>
      <w:lvlJc w:val="left"/>
      <w:pPr>
        <w:tabs>
          <w:tab w:val="left" w:pos="34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BEB36A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A64A90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E8A466">
      <w:start w:val="1"/>
      <w:numFmt w:val="lowerRoman"/>
      <w:lvlText w:val="%6."/>
      <w:lvlJc w:val="left"/>
      <w:pPr>
        <w:tabs>
          <w:tab w:val="left" w:pos="34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5475C2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66D162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C06AEA">
      <w:start w:val="1"/>
      <w:numFmt w:val="lowerRoman"/>
      <w:lvlText w:val="%9."/>
      <w:lvlJc w:val="left"/>
      <w:pPr>
        <w:tabs>
          <w:tab w:val="left" w:pos="34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73485E1F"/>
    <w:multiLevelType w:val="hybridMultilevel"/>
    <w:tmpl w:val="D6BC6BBC"/>
    <w:lvl w:ilvl="0" w:tplc="64FA33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6D3A8E"/>
    <w:multiLevelType w:val="hybridMultilevel"/>
    <w:tmpl w:val="21204466"/>
    <w:name w:val="WWNum422"/>
    <w:lvl w:ilvl="0" w:tplc="711252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A94364"/>
    <w:multiLevelType w:val="hybridMultilevel"/>
    <w:tmpl w:val="98A69D7A"/>
    <w:lvl w:ilvl="0" w:tplc="EFB8EE6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3"/>
  </w:num>
  <w:num w:numId="4">
    <w:abstractNumId w:val="53"/>
  </w:num>
  <w:num w:numId="5">
    <w:abstractNumId w:val="22"/>
  </w:num>
  <w:num w:numId="6">
    <w:abstractNumId w:val="54"/>
  </w:num>
  <w:num w:numId="7">
    <w:abstractNumId w:val="0"/>
  </w:num>
  <w:num w:numId="8">
    <w:abstractNumId w:val="56"/>
  </w:num>
  <w:num w:numId="9">
    <w:abstractNumId w:val="47"/>
    <w:lvlOverride w:ilvl="0">
      <w:lvl w:ilvl="0" w:tplc="50C2B0EC">
        <w:start w:val="1"/>
        <w:numFmt w:val="decimal"/>
        <w:lvlText w:val="%1."/>
        <w:lvlJc w:val="left"/>
        <w:pPr>
          <w:ind w:left="1069" w:hanging="360"/>
        </w:pPr>
        <w:rPr>
          <w:rFonts w:hAnsi="Arial Unicode MS"/>
          <w:b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8"/>
  </w:num>
  <w:num w:numId="11">
    <w:abstractNumId w:val="32"/>
  </w:num>
  <w:num w:numId="12">
    <w:abstractNumId w:val="18"/>
  </w:num>
  <w:num w:numId="13">
    <w:abstractNumId w:val="35"/>
  </w:num>
  <w:num w:numId="14">
    <w:abstractNumId w:val="48"/>
  </w:num>
  <w:num w:numId="15">
    <w:abstractNumId w:val="26"/>
  </w:num>
  <w:num w:numId="16">
    <w:abstractNumId w:val="15"/>
  </w:num>
  <w:num w:numId="17">
    <w:abstractNumId w:val="50"/>
  </w:num>
  <w:num w:numId="18">
    <w:abstractNumId w:val="27"/>
  </w:num>
  <w:num w:numId="19">
    <w:abstractNumId w:val="52"/>
  </w:num>
  <w:num w:numId="20">
    <w:abstractNumId w:val="33"/>
  </w:num>
  <w:num w:numId="21">
    <w:abstractNumId w:val="41"/>
  </w:num>
  <w:num w:numId="22">
    <w:abstractNumId w:val="43"/>
  </w:num>
  <w:num w:numId="23">
    <w:abstractNumId w:val="46"/>
  </w:num>
  <w:num w:numId="24">
    <w:abstractNumId w:val="17"/>
  </w:num>
  <w:num w:numId="25">
    <w:abstractNumId w:val="34"/>
  </w:num>
  <w:num w:numId="26">
    <w:abstractNumId w:val="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4"/>
  </w:num>
  <w:num w:numId="32">
    <w:abstractNumId w:val="37"/>
  </w:num>
  <w:num w:numId="33">
    <w:abstractNumId w:val="51"/>
  </w:num>
  <w:num w:numId="34">
    <w:abstractNumId w:val="44"/>
  </w:num>
  <w:num w:numId="35">
    <w:abstractNumId w:val="40"/>
  </w:num>
  <w:num w:numId="36">
    <w:abstractNumId w:val="39"/>
  </w:num>
  <w:num w:numId="37">
    <w:abstractNumId w:val="29"/>
  </w:num>
  <w:num w:numId="38">
    <w:abstractNumId w:val="36"/>
  </w:num>
  <w:num w:numId="39">
    <w:abstractNumId w:val="58"/>
  </w:num>
  <w:num w:numId="40">
    <w:abstractNumId w:val="55"/>
  </w:num>
  <w:num w:numId="41">
    <w:abstractNumId w:val="45"/>
  </w:num>
  <w:num w:numId="4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9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an Luca Gualtieri">
    <w15:presenceInfo w15:providerId="AD" w15:userId="S-1-5-21-583907252-412668190-682003330-1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283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6B19"/>
    <w:rsid w:val="0000537B"/>
    <w:rsid w:val="00016AD3"/>
    <w:rsid w:val="00017824"/>
    <w:rsid w:val="000269F9"/>
    <w:rsid w:val="0002783E"/>
    <w:rsid w:val="00032F86"/>
    <w:rsid w:val="000330ED"/>
    <w:rsid w:val="0004482F"/>
    <w:rsid w:val="0005682F"/>
    <w:rsid w:val="00056849"/>
    <w:rsid w:val="00056DD6"/>
    <w:rsid w:val="00056F7E"/>
    <w:rsid w:val="00060DD3"/>
    <w:rsid w:val="00074C0D"/>
    <w:rsid w:val="0007525F"/>
    <w:rsid w:val="0008583C"/>
    <w:rsid w:val="000A49E2"/>
    <w:rsid w:val="000A6683"/>
    <w:rsid w:val="000B08F5"/>
    <w:rsid w:val="000B1F4E"/>
    <w:rsid w:val="000B20C4"/>
    <w:rsid w:val="000C1449"/>
    <w:rsid w:val="000D1C38"/>
    <w:rsid w:val="000D5852"/>
    <w:rsid w:val="000D6624"/>
    <w:rsid w:val="000E0517"/>
    <w:rsid w:val="000E3C77"/>
    <w:rsid w:val="000E660B"/>
    <w:rsid w:val="000E7BD5"/>
    <w:rsid w:val="000E7F07"/>
    <w:rsid w:val="000F6DB6"/>
    <w:rsid w:val="000F6EE1"/>
    <w:rsid w:val="00101744"/>
    <w:rsid w:val="00103DFD"/>
    <w:rsid w:val="001058E0"/>
    <w:rsid w:val="00111D67"/>
    <w:rsid w:val="001121B0"/>
    <w:rsid w:val="00114796"/>
    <w:rsid w:val="0011508E"/>
    <w:rsid w:val="0011541E"/>
    <w:rsid w:val="001254E6"/>
    <w:rsid w:val="00125AA0"/>
    <w:rsid w:val="00133574"/>
    <w:rsid w:val="001340E6"/>
    <w:rsid w:val="001351AC"/>
    <w:rsid w:val="001403BD"/>
    <w:rsid w:val="00147721"/>
    <w:rsid w:val="00147CCE"/>
    <w:rsid w:val="00153172"/>
    <w:rsid w:val="001543C1"/>
    <w:rsid w:val="00156176"/>
    <w:rsid w:val="001563D2"/>
    <w:rsid w:val="0016525E"/>
    <w:rsid w:val="00167EC0"/>
    <w:rsid w:val="00170148"/>
    <w:rsid w:val="0017659F"/>
    <w:rsid w:val="00180BAE"/>
    <w:rsid w:val="00185531"/>
    <w:rsid w:val="0018715C"/>
    <w:rsid w:val="00192907"/>
    <w:rsid w:val="001932EE"/>
    <w:rsid w:val="001A09AD"/>
    <w:rsid w:val="001A7895"/>
    <w:rsid w:val="001B7086"/>
    <w:rsid w:val="001C01E6"/>
    <w:rsid w:val="001C4E42"/>
    <w:rsid w:val="001D11AC"/>
    <w:rsid w:val="001D1FFB"/>
    <w:rsid w:val="001D3A0E"/>
    <w:rsid w:val="001D5140"/>
    <w:rsid w:val="001E284B"/>
    <w:rsid w:val="001E7E03"/>
    <w:rsid w:val="002018A1"/>
    <w:rsid w:val="002036B3"/>
    <w:rsid w:val="0020671F"/>
    <w:rsid w:val="00206AF7"/>
    <w:rsid w:val="00210166"/>
    <w:rsid w:val="00211FEC"/>
    <w:rsid w:val="00213A2F"/>
    <w:rsid w:val="00213B07"/>
    <w:rsid w:val="002150EE"/>
    <w:rsid w:val="0021767F"/>
    <w:rsid w:val="00217890"/>
    <w:rsid w:val="00220A80"/>
    <w:rsid w:val="00221678"/>
    <w:rsid w:val="002267AD"/>
    <w:rsid w:val="00241493"/>
    <w:rsid w:val="0024378E"/>
    <w:rsid w:val="002545B9"/>
    <w:rsid w:val="00257E2D"/>
    <w:rsid w:val="0026040E"/>
    <w:rsid w:val="00261C1D"/>
    <w:rsid w:val="002624F5"/>
    <w:rsid w:val="00262AA7"/>
    <w:rsid w:val="00264BF4"/>
    <w:rsid w:val="002653C8"/>
    <w:rsid w:val="00270F4D"/>
    <w:rsid w:val="00274BD7"/>
    <w:rsid w:val="00274CF3"/>
    <w:rsid w:val="0027526B"/>
    <w:rsid w:val="002801E6"/>
    <w:rsid w:val="002812B4"/>
    <w:rsid w:val="00283B48"/>
    <w:rsid w:val="00285680"/>
    <w:rsid w:val="00285D07"/>
    <w:rsid w:val="002877B0"/>
    <w:rsid w:val="002A0C53"/>
    <w:rsid w:val="002A22D1"/>
    <w:rsid w:val="002A2E45"/>
    <w:rsid w:val="002A3160"/>
    <w:rsid w:val="002A7724"/>
    <w:rsid w:val="002B14C0"/>
    <w:rsid w:val="002C32DC"/>
    <w:rsid w:val="002C34B4"/>
    <w:rsid w:val="002C7AF4"/>
    <w:rsid w:val="002C7D4E"/>
    <w:rsid w:val="002D1F92"/>
    <w:rsid w:val="002D7B41"/>
    <w:rsid w:val="002E2C32"/>
    <w:rsid w:val="002E3A3E"/>
    <w:rsid w:val="002E4280"/>
    <w:rsid w:val="002E5ECD"/>
    <w:rsid w:val="0030003E"/>
    <w:rsid w:val="00302722"/>
    <w:rsid w:val="00306CF4"/>
    <w:rsid w:val="003077BC"/>
    <w:rsid w:val="0031007C"/>
    <w:rsid w:val="003110B4"/>
    <w:rsid w:val="00311B96"/>
    <w:rsid w:val="00320261"/>
    <w:rsid w:val="003204ED"/>
    <w:rsid w:val="00321E92"/>
    <w:rsid w:val="003274F8"/>
    <w:rsid w:val="00336C17"/>
    <w:rsid w:val="00337F94"/>
    <w:rsid w:val="00343ED9"/>
    <w:rsid w:val="00344F17"/>
    <w:rsid w:val="003471E7"/>
    <w:rsid w:val="00351377"/>
    <w:rsid w:val="003518BD"/>
    <w:rsid w:val="00353B16"/>
    <w:rsid w:val="0035607F"/>
    <w:rsid w:val="003602B9"/>
    <w:rsid w:val="00362EF8"/>
    <w:rsid w:val="003654C5"/>
    <w:rsid w:val="00385A59"/>
    <w:rsid w:val="00391039"/>
    <w:rsid w:val="00391344"/>
    <w:rsid w:val="00392AC6"/>
    <w:rsid w:val="0039472F"/>
    <w:rsid w:val="00395D59"/>
    <w:rsid w:val="00396199"/>
    <w:rsid w:val="003A002C"/>
    <w:rsid w:val="003B5E8F"/>
    <w:rsid w:val="003B6B90"/>
    <w:rsid w:val="003B71EC"/>
    <w:rsid w:val="003C44DB"/>
    <w:rsid w:val="003E0458"/>
    <w:rsid w:val="003E1215"/>
    <w:rsid w:val="003E1A53"/>
    <w:rsid w:val="003E2DB5"/>
    <w:rsid w:val="003E4F04"/>
    <w:rsid w:val="003F208A"/>
    <w:rsid w:val="003F41F5"/>
    <w:rsid w:val="003F7043"/>
    <w:rsid w:val="00402D5F"/>
    <w:rsid w:val="004048FF"/>
    <w:rsid w:val="00407356"/>
    <w:rsid w:val="00416BC6"/>
    <w:rsid w:val="004173A1"/>
    <w:rsid w:val="00422DED"/>
    <w:rsid w:val="0042356B"/>
    <w:rsid w:val="004242C1"/>
    <w:rsid w:val="00426230"/>
    <w:rsid w:val="004274ED"/>
    <w:rsid w:val="00430A7F"/>
    <w:rsid w:val="0043285C"/>
    <w:rsid w:val="00442BCC"/>
    <w:rsid w:val="004433B8"/>
    <w:rsid w:val="00444EE1"/>
    <w:rsid w:val="00445B16"/>
    <w:rsid w:val="004527BC"/>
    <w:rsid w:val="00477840"/>
    <w:rsid w:val="0048280F"/>
    <w:rsid w:val="004846BE"/>
    <w:rsid w:val="00485B99"/>
    <w:rsid w:val="004940D1"/>
    <w:rsid w:val="00495C18"/>
    <w:rsid w:val="004A21B1"/>
    <w:rsid w:val="004A3A87"/>
    <w:rsid w:val="004A3CCA"/>
    <w:rsid w:val="004A5862"/>
    <w:rsid w:val="004A6029"/>
    <w:rsid w:val="004B1438"/>
    <w:rsid w:val="004B571B"/>
    <w:rsid w:val="004B5E0F"/>
    <w:rsid w:val="004C1A5A"/>
    <w:rsid w:val="004D08D6"/>
    <w:rsid w:val="004D149C"/>
    <w:rsid w:val="004D1BB9"/>
    <w:rsid w:val="004D26EA"/>
    <w:rsid w:val="004D320C"/>
    <w:rsid w:val="004D326C"/>
    <w:rsid w:val="004D37F7"/>
    <w:rsid w:val="004D5223"/>
    <w:rsid w:val="004D70A9"/>
    <w:rsid w:val="004D79B2"/>
    <w:rsid w:val="004E2FFC"/>
    <w:rsid w:val="004E36FC"/>
    <w:rsid w:val="004E3CD8"/>
    <w:rsid w:val="004E3EAD"/>
    <w:rsid w:val="004E4BC0"/>
    <w:rsid w:val="004E6871"/>
    <w:rsid w:val="004F57C0"/>
    <w:rsid w:val="005049F7"/>
    <w:rsid w:val="005056FA"/>
    <w:rsid w:val="00506A90"/>
    <w:rsid w:val="005100C0"/>
    <w:rsid w:val="005105AC"/>
    <w:rsid w:val="00510695"/>
    <w:rsid w:val="00511311"/>
    <w:rsid w:val="00511783"/>
    <w:rsid w:val="005122A0"/>
    <w:rsid w:val="0051763B"/>
    <w:rsid w:val="00525F2F"/>
    <w:rsid w:val="00527521"/>
    <w:rsid w:val="00530C16"/>
    <w:rsid w:val="00532017"/>
    <w:rsid w:val="005329A5"/>
    <w:rsid w:val="00534B79"/>
    <w:rsid w:val="005360BD"/>
    <w:rsid w:val="005412BD"/>
    <w:rsid w:val="0054139A"/>
    <w:rsid w:val="00556A02"/>
    <w:rsid w:val="00557E84"/>
    <w:rsid w:val="005665E0"/>
    <w:rsid w:val="005814A9"/>
    <w:rsid w:val="0058211B"/>
    <w:rsid w:val="005901C4"/>
    <w:rsid w:val="0059343C"/>
    <w:rsid w:val="0059645C"/>
    <w:rsid w:val="005A59EF"/>
    <w:rsid w:val="005C06F0"/>
    <w:rsid w:val="005C1519"/>
    <w:rsid w:val="005C63AD"/>
    <w:rsid w:val="005D425D"/>
    <w:rsid w:val="005D6A13"/>
    <w:rsid w:val="005E44E8"/>
    <w:rsid w:val="005E52F9"/>
    <w:rsid w:val="005E6308"/>
    <w:rsid w:val="005E730F"/>
    <w:rsid w:val="005E7EAE"/>
    <w:rsid w:val="005F0070"/>
    <w:rsid w:val="005F0473"/>
    <w:rsid w:val="005F2E72"/>
    <w:rsid w:val="005F53DB"/>
    <w:rsid w:val="006018A3"/>
    <w:rsid w:val="00601BC1"/>
    <w:rsid w:val="0060281F"/>
    <w:rsid w:val="00602D59"/>
    <w:rsid w:val="00610E11"/>
    <w:rsid w:val="006145FB"/>
    <w:rsid w:val="00614BDC"/>
    <w:rsid w:val="006178A3"/>
    <w:rsid w:val="00621613"/>
    <w:rsid w:val="00626B74"/>
    <w:rsid w:val="00630941"/>
    <w:rsid w:val="00643CC8"/>
    <w:rsid w:val="00647D83"/>
    <w:rsid w:val="0065329E"/>
    <w:rsid w:val="006538FC"/>
    <w:rsid w:val="00661033"/>
    <w:rsid w:val="00662DB8"/>
    <w:rsid w:val="00665CE0"/>
    <w:rsid w:val="00674593"/>
    <w:rsid w:val="00677663"/>
    <w:rsid w:val="00686828"/>
    <w:rsid w:val="006904F9"/>
    <w:rsid w:val="00691904"/>
    <w:rsid w:val="00692FBE"/>
    <w:rsid w:val="006933C7"/>
    <w:rsid w:val="00693798"/>
    <w:rsid w:val="0069494B"/>
    <w:rsid w:val="00694F98"/>
    <w:rsid w:val="00695AF5"/>
    <w:rsid w:val="00697CA3"/>
    <w:rsid w:val="006B1BC5"/>
    <w:rsid w:val="006C1F89"/>
    <w:rsid w:val="006C5307"/>
    <w:rsid w:val="006D1326"/>
    <w:rsid w:val="006E05B2"/>
    <w:rsid w:val="006E153A"/>
    <w:rsid w:val="006E38B9"/>
    <w:rsid w:val="006F2AFD"/>
    <w:rsid w:val="006F6ECA"/>
    <w:rsid w:val="00700314"/>
    <w:rsid w:val="00702466"/>
    <w:rsid w:val="00703E2F"/>
    <w:rsid w:val="007042A4"/>
    <w:rsid w:val="007062B1"/>
    <w:rsid w:val="00713755"/>
    <w:rsid w:val="0071653B"/>
    <w:rsid w:val="00717BB9"/>
    <w:rsid w:val="00722787"/>
    <w:rsid w:val="00723497"/>
    <w:rsid w:val="007249EB"/>
    <w:rsid w:val="007257E3"/>
    <w:rsid w:val="00730BD6"/>
    <w:rsid w:val="007367C7"/>
    <w:rsid w:val="007378D8"/>
    <w:rsid w:val="00743047"/>
    <w:rsid w:val="00751C85"/>
    <w:rsid w:val="00766E20"/>
    <w:rsid w:val="00766FB0"/>
    <w:rsid w:val="00767CEF"/>
    <w:rsid w:val="00770EF6"/>
    <w:rsid w:val="00771928"/>
    <w:rsid w:val="0077250F"/>
    <w:rsid w:val="00772EF3"/>
    <w:rsid w:val="007740E6"/>
    <w:rsid w:val="00776B6C"/>
    <w:rsid w:val="00792061"/>
    <w:rsid w:val="0079395E"/>
    <w:rsid w:val="007944CE"/>
    <w:rsid w:val="00797D58"/>
    <w:rsid w:val="007A10B8"/>
    <w:rsid w:val="007A5094"/>
    <w:rsid w:val="007A71D0"/>
    <w:rsid w:val="007B1C4E"/>
    <w:rsid w:val="007B5809"/>
    <w:rsid w:val="007B5C66"/>
    <w:rsid w:val="007C08E8"/>
    <w:rsid w:val="007C153D"/>
    <w:rsid w:val="007D0559"/>
    <w:rsid w:val="007D18FB"/>
    <w:rsid w:val="007D3D9D"/>
    <w:rsid w:val="007D5638"/>
    <w:rsid w:val="007D6419"/>
    <w:rsid w:val="007D68D4"/>
    <w:rsid w:val="007E41F1"/>
    <w:rsid w:val="007E5F39"/>
    <w:rsid w:val="007E6DFA"/>
    <w:rsid w:val="007F15D9"/>
    <w:rsid w:val="007F3BD1"/>
    <w:rsid w:val="00800C68"/>
    <w:rsid w:val="00801063"/>
    <w:rsid w:val="00801E81"/>
    <w:rsid w:val="00802839"/>
    <w:rsid w:val="00805B3D"/>
    <w:rsid w:val="008109A9"/>
    <w:rsid w:val="00811056"/>
    <w:rsid w:val="008141B8"/>
    <w:rsid w:val="0081646F"/>
    <w:rsid w:val="008229E3"/>
    <w:rsid w:val="008311CF"/>
    <w:rsid w:val="0083159E"/>
    <w:rsid w:val="008346FE"/>
    <w:rsid w:val="00835FDB"/>
    <w:rsid w:val="00836691"/>
    <w:rsid w:val="00842A03"/>
    <w:rsid w:val="00852E57"/>
    <w:rsid w:val="00853ECC"/>
    <w:rsid w:val="008624F5"/>
    <w:rsid w:val="00867FC2"/>
    <w:rsid w:val="008731B2"/>
    <w:rsid w:val="00877013"/>
    <w:rsid w:val="0088057A"/>
    <w:rsid w:val="008822C9"/>
    <w:rsid w:val="00883149"/>
    <w:rsid w:val="00887908"/>
    <w:rsid w:val="00890DB3"/>
    <w:rsid w:val="008910C3"/>
    <w:rsid w:val="00892932"/>
    <w:rsid w:val="00892C1D"/>
    <w:rsid w:val="0089405D"/>
    <w:rsid w:val="0089726D"/>
    <w:rsid w:val="008A1218"/>
    <w:rsid w:val="008A14D5"/>
    <w:rsid w:val="008A17FD"/>
    <w:rsid w:val="008A3AC1"/>
    <w:rsid w:val="008A59CC"/>
    <w:rsid w:val="008A7D9C"/>
    <w:rsid w:val="008B0D88"/>
    <w:rsid w:val="008B1C09"/>
    <w:rsid w:val="008B1ECA"/>
    <w:rsid w:val="008B7E52"/>
    <w:rsid w:val="008C3AD2"/>
    <w:rsid w:val="008C53DE"/>
    <w:rsid w:val="008C700C"/>
    <w:rsid w:val="008D2B86"/>
    <w:rsid w:val="008E30AC"/>
    <w:rsid w:val="008E4B46"/>
    <w:rsid w:val="008F0613"/>
    <w:rsid w:val="008F3C87"/>
    <w:rsid w:val="008F4507"/>
    <w:rsid w:val="008F4A29"/>
    <w:rsid w:val="008F7F95"/>
    <w:rsid w:val="00910C56"/>
    <w:rsid w:val="009129BA"/>
    <w:rsid w:val="0091549D"/>
    <w:rsid w:val="00917B83"/>
    <w:rsid w:val="009225CB"/>
    <w:rsid w:val="0092430C"/>
    <w:rsid w:val="00924CC5"/>
    <w:rsid w:val="00933691"/>
    <w:rsid w:val="00941E85"/>
    <w:rsid w:val="00942E40"/>
    <w:rsid w:val="009445A5"/>
    <w:rsid w:val="0094505A"/>
    <w:rsid w:val="00951426"/>
    <w:rsid w:val="00951E7B"/>
    <w:rsid w:val="00962616"/>
    <w:rsid w:val="0096698E"/>
    <w:rsid w:val="009708B4"/>
    <w:rsid w:val="00972B2C"/>
    <w:rsid w:val="0097437D"/>
    <w:rsid w:val="009750D0"/>
    <w:rsid w:val="00977F99"/>
    <w:rsid w:val="00981709"/>
    <w:rsid w:val="00982092"/>
    <w:rsid w:val="00985025"/>
    <w:rsid w:val="00985D5B"/>
    <w:rsid w:val="00987254"/>
    <w:rsid w:val="0099061F"/>
    <w:rsid w:val="009A3CEA"/>
    <w:rsid w:val="009A5ACF"/>
    <w:rsid w:val="009B0936"/>
    <w:rsid w:val="009B09CD"/>
    <w:rsid w:val="009B54E4"/>
    <w:rsid w:val="009C0195"/>
    <w:rsid w:val="009C2939"/>
    <w:rsid w:val="009C297F"/>
    <w:rsid w:val="009C4919"/>
    <w:rsid w:val="009C6D2E"/>
    <w:rsid w:val="009D6BE8"/>
    <w:rsid w:val="009E413F"/>
    <w:rsid w:val="009F375D"/>
    <w:rsid w:val="009F7636"/>
    <w:rsid w:val="00A11F71"/>
    <w:rsid w:val="00A138B5"/>
    <w:rsid w:val="00A15B7E"/>
    <w:rsid w:val="00A24947"/>
    <w:rsid w:val="00A26A1B"/>
    <w:rsid w:val="00A26C40"/>
    <w:rsid w:val="00A44FD0"/>
    <w:rsid w:val="00A53848"/>
    <w:rsid w:val="00A608B9"/>
    <w:rsid w:val="00A60E62"/>
    <w:rsid w:val="00A6174D"/>
    <w:rsid w:val="00A65183"/>
    <w:rsid w:val="00A67322"/>
    <w:rsid w:val="00A741F1"/>
    <w:rsid w:val="00A84917"/>
    <w:rsid w:val="00A86B65"/>
    <w:rsid w:val="00A91F07"/>
    <w:rsid w:val="00A9539A"/>
    <w:rsid w:val="00AA1940"/>
    <w:rsid w:val="00AA2B58"/>
    <w:rsid w:val="00AA2B80"/>
    <w:rsid w:val="00AB5166"/>
    <w:rsid w:val="00AC4BD9"/>
    <w:rsid w:val="00AE2F49"/>
    <w:rsid w:val="00AE5231"/>
    <w:rsid w:val="00AE5BCF"/>
    <w:rsid w:val="00AE687A"/>
    <w:rsid w:val="00AF1DC7"/>
    <w:rsid w:val="00AF3F08"/>
    <w:rsid w:val="00AF6382"/>
    <w:rsid w:val="00B041FC"/>
    <w:rsid w:val="00B06294"/>
    <w:rsid w:val="00B11A6C"/>
    <w:rsid w:val="00B13462"/>
    <w:rsid w:val="00B13933"/>
    <w:rsid w:val="00B16BD5"/>
    <w:rsid w:val="00B20F9A"/>
    <w:rsid w:val="00B24F76"/>
    <w:rsid w:val="00B25288"/>
    <w:rsid w:val="00B26606"/>
    <w:rsid w:val="00B26992"/>
    <w:rsid w:val="00B30336"/>
    <w:rsid w:val="00B30C06"/>
    <w:rsid w:val="00B32B4A"/>
    <w:rsid w:val="00B33805"/>
    <w:rsid w:val="00B36EE3"/>
    <w:rsid w:val="00B4232E"/>
    <w:rsid w:val="00B4485C"/>
    <w:rsid w:val="00B45529"/>
    <w:rsid w:val="00B45739"/>
    <w:rsid w:val="00B4705C"/>
    <w:rsid w:val="00B50FB1"/>
    <w:rsid w:val="00B54AE4"/>
    <w:rsid w:val="00B56177"/>
    <w:rsid w:val="00B57C69"/>
    <w:rsid w:val="00B602D0"/>
    <w:rsid w:val="00B62FBC"/>
    <w:rsid w:val="00B6737D"/>
    <w:rsid w:val="00B7105C"/>
    <w:rsid w:val="00B72775"/>
    <w:rsid w:val="00B73211"/>
    <w:rsid w:val="00B769BD"/>
    <w:rsid w:val="00B821E3"/>
    <w:rsid w:val="00B86DD1"/>
    <w:rsid w:val="00B92E7B"/>
    <w:rsid w:val="00BA75CA"/>
    <w:rsid w:val="00BB58FF"/>
    <w:rsid w:val="00BC2147"/>
    <w:rsid w:val="00BC4E7B"/>
    <w:rsid w:val="00BC50B9"/>
    <w:rsid w:val="00BD4DD0"/>
    <w:rsid w:val="00BF111B"/>
    <w:rsid w:val="00BF356E"/>
    <w:rsid w:val="00BF386F"/>
    <w:rsid w:val="00BF60D9"/>
    <w:rsid w:val="00C02776"/>
    <w:rsid w:val="00C0287D"/>
    <w:rsid w:val="00C1383F"/>
    <w:rsid w:val="00C14D67"/>
    <w:rsid w:val="00C16DDD"/>
    <w:rsid w:val="00C2122F"/>
    <w:rsid w:val="00C26EF4"/>
    <w:rsid w:val="00C3444B"/>
    <w:rsid w:val="00C43FC8"/>
    <w:rsid w:val="00C44195"/>
    <w:rsid w:val="00C44972"/>
    <w:rsid w:val="00C451D7"/>
    <w:rsid w:val="00C46909"/>
    <w:rsid w:val="00C47B4F"/>
    <w:rsid w:val="00C51371"/>
    <w:rsid w:val="00C55C9A"/>
    <w:rsid w:val="00C569E4"/>
    <w:rsid w:val="00C635E1"/>
    <w:rsid w:val="00C63CF4"/>
    <w:rsid w:val="00C649BE"/>
    <w:rsid w:val="00C67E1E"/>
    <w:rsid w:val="00C73EB9"/>
    <w:rsid w:val="00C816D1"/>
    <w:rsid w:val="00C81A54"/>
    <w:rsid w:val="00C821E1"/>
    <w:rsid w:val="00C839D0"/>
    <w:rsid w:val="00C8473D"/>
    <w:rsid w:val="00C8750E"/>
    <w:rsid w:val="00C91748"/>
    <w:rsid w:val="00C927C2"/>
    <w:rsid w:val="00CA4499"/>
    <w:rsid w:val="00CA5F5E"/>
    <w:rsid w:val="00CB6F3A"/>
    <w:rsid w:val="00CB75C8"/>
    <w:rsid w:val="00CC73A0"/>
    <w:rsid w:val="00CD1D76"/>
    <w:rsid w:val="00CD222D"/>
    <w:rsid w:val="00CD4ECF"/>
    <w:rsid w:val="00CD6367"/>
    <w:rsid w:val="00CD6534"/>
    <w:rsid w:val="00CD72AD"/>
    <w:rsid w:val="00CE1367"/>
    <w:rsid w:val="00CE1891"/>
    <w:rsid w:val="00CE7B0E"/>
    <w:rsid w:val="00CF12DD"/>
    <w:rsid w:val="00CF3235"/>
    <w:rsid w:val="00D000C4"/>
    <w:rsid w:val="00D01094"/>
    <w:rsid w:val="00D06E38"/>
    <w:rsid w:val="00D10797"/>
    <w:rsid w:val="00D14D8B"/>
    <w:rsid w:val="00D169C6"/>
    <w:rsid w:val="00D174CB"/>
    <w:rsid w:val="00D24A7F"/>
    <w:rsid w:val="00D26D51"/>
    <w:rsid w:val="00D275F7"/>
    <w:rsid w:val="00D31787"/>
    <w:rsid w:val="00D31DC9"/>
    <w:rsid w:val="00D36B77"/>
    <w:rsid w:val="00D41270"/>
    <w:rsid w:val="00D45FD2"/>
    <w:rsid w:val="00D50E49"/>
    <w:rsid w:val="00D56CAB"/>
    <w:rsid w:val="00D57101"/>
    <w:rsid w:val="00D63990"/>
    <w:rsid w:val="00D63AC6"/>
    <w:rsid w:val="00D660D9"/>
    <w:rsid w:val="00D66A78"/>
    <w:rsid w:val="00D70B5F"/>
    <w:rsid w:val="00D72231"/>
    <w:rsid w:val="00D74D25"/>
    <w:rsid w:val="00D8037F"/>
    <w:rsid w:val="00D8232B"/>
    <w:rsid w:val="00D854DE"/>
    <w:rsid w:val="00D86712"/>
    <w:rsid w:val="00D86C0B"/>
    <w:rsid w:val="00D954CB"/>
    <w:rsid w:val="00D958DE"/>
    <w:rsid w:val="00D959A6"/>
    <w:rsid w:val="00DA0C0A"/>
    <w:rsid w:val="00DA40B7"/>
    <w:rsid w:val="00DB0DAB"/>
    <w:rsid w:val="00DB1011"/>
    <w:rsid w:val="00DB14DC"/>
    <w:rsid w:val="00DB466E"/>
    <w:rsid w:val="00DB5FCE"/>
    <w:rsid w:val="00DC3C84"/>
    <w:rsid w:val="00DD6679"/>
    <w:rsid w:val="00DD71B1"/>
    <w:rsid w:val="00DE1DD3"/>
    <w:rsid w:val="00DE5AF1"/>
    <w:rsid w:val="00DF19F3"/>
    <w:rsid w:val="00DF36FA"/>
    <w:rsid w:val="00DF53C5"/>
    <w:rsid w:val="00E03F80"/>
    <w:rsid w:val="00E0594E"/>
    <w:rsid w:val="00E11F82"/>
    <w:rsid w:val="00E2291F"/>
    <w:rsid w:val="00E3063C"/>
    <w:rsid w:val="00E31E3D"/>
    <w:rsid w:val="00E33CDD"/>
    <w:rsid w:val="00E3586C"/>
    <w:rsid w:val="00E35900"/>
    <w:rsid w:val="00E364F7"/>
    <w:rsid w:val="00E411E8"/>
    <w:rsid w:val="00E42E48"/>
    <w:rsid w:val="00E43703"/>
    <w:rsid w:val="00E52681"/>
    <w:rsid w:val="00E57D6B"/>
    <w:rsid w:val="00E621A7"/>
    <w:rsid w:val="00E642E3"/>
    <w:rsid w:val="00E64C66"/>
    <w:rsid w:val="00E70054"/>
    <w:rsid w:val="00E70DA9"/>
    <w:rsid w:val="00E75144"/>
    <w:rsid w:val="00E7565C"/>
    <w:rsid w:val="00E805F2"/>
    <w:rsid w:val="00E877E8"/>
    <w:rsid w:val="00E91D34"/>
    <w:rsid w:val="00E92043"/>
    <w:rsid w:val="00E93759"/>
    <w:rsid w:val="00E937F8"/>
    <w:rsid w:val="00E94123"/>
    <w:rsid w:val="00E972A4"/>
    <w:rsid w:val="00E97421"/>
    <w:rsid w:val="00EA506A"/>
    <w:rsid w:val="00EB7F9D"/>
    <w:rsid w:val="00EC03B4"/>
    <w:rsid w:val="00EC0C34"/>
    <w:rsid w:val="00EC35C1"/>
    <w:rsid w:val="00ED23D6"/>
    <w:rsid w:val="00ED3479"/>
    <w:rsid w:val="00EE0FE5"/>
    <w:rsid w:val="00EE7E04"/>
    <w:rsid w:val="00EF0DEA"/>
    <w:rsid w:val="00EF1AFA"/>
    <w:rsid w:val="00EF1F6B"/>
    <w:rsid w:val="00EF2385"/>
    <w:rsid w:val="00EF7DEC"/>
    <w:rsid w:val="00F0097C"/>
    <w:rsid w:val="00F00B02"/>
    <w:rsid w:val="00F14B98"/>
    <w:rsid w:val="00F16B70"/>
    <w:rsid w:val="00F200F0"/>
    <w:rsid w:val="00F20254"/>
    <w:rsid w:val="00F231DA"/>
    <w:rsid w:val="00F244C3"/>
    <w:rsid w:val="00F2450D"/>
    <w:rsid w:val="00F24F60"/>
    <w:rsid w:val="00F259FE"/>
    <w:rsid w:val="00F30E79"/>
    <w:rsid w:val="00F328B1"/>
    <w:rsid w:val="00F33199"/>
    <w:rsid w:val="00F35EBB"/>
    <w:rsid w:val="00F36B19"/>
    <w:rsid w:val="00F4773C"/>
    <w:rsid w:val="00F51006"/>
    <w:rsid w:val="00F51B96"/>
    <w:rsid w:val="00F54086"/>
    <w:rsid w:val="00F60A1B"/>
    <w:rsid w:val="00F60C1C"/>
    <w:rsid w:val="00F671FD"/>
    <w:rsid w:val="00F70279"/>
    <w:rsid w:val="00F73F8A"/>
    <w:rsid w:val="00F80901"/>
    <w:rsid w:val="00F85F85"/>
    <w:rsid w:val="00F90BDE"/>
    <w:rsid w:val="00FA5978"/>
    <w:rsid w:val="00FA6D3C"/>
    <w:rsid w:val="00FB33EB"/>
    <w:rsid w:val="00FB3AC6"/>
    <w:rsid w:val="00FB3C90"/>
    <w:rsid w:val="00FB47F4"/>
    <w:rsid w:val="00FB6DEB"/>
    <w:rsid w:val="00FB6FE9"/>
    <w:rsid w:val="00FC3A97"/>
    <w:rsid w:val="00FD0442"/>
    <w:rsid w:val="00FD159B"/>
    <w:rsid w:val="00FD31B7"/>
    <w:rsid w:val="00FD4C1A"/>
    <w:rsid w:val="00FD6C9A"/>
    <w:rsid w:val="00FE0A38"/>
    <w:rsid w:val="00FE31DE"/>
    <w:rsid w:val="00FE4AB3"/>
    <w:rsid w:val="00FE6B6F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5:docId w15:val="{9D33F7D9-9E58-4154-830A-23017D5B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24F5"/>
  </w:style>
  <w:style w:type="paragraph" w:styleId="Titolo1">
    <w:name w:val="heading 1"/>
    <w:basedOn w:val="Normale"/>
    <w:next w:val="Normale"/>
    <w:link w:val="Titolo1Carattere"/>
    <w:qFormat/>
    <w:rsid w:val="00032F86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981709"/>
    <w:pPr>
      <w:keepNext/>
      <w:keepLines/>
      <w:spacing w:line="240" w:lineRule="auto"/>
      <w:outlineLvl w:val="1"/>
    </w:pPr>
    <w:rPr>
      <w:rFonts w:ascii="Arial" w:eastAsiaTheme="majorEastAsia" w:hAnsi="Arial" w:cstheme="majorBidi"/>
      <w:b/>
      <w:sz w:val="24"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981709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147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7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77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77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77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7A7A7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77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86828"/>
    <w:rPr>
      <w:u w:val="single"/>
    </w:rPr>
  </w:style>
  <w:style w:type="table" w:customStyle="1" w:styleId="TableNormal">
    <w:name w:val="Table Normal"/>
    <w:rsid w:val="00686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8682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686828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686828"/>
  </w:style>
  <w:style w:type="paragraph" w:customStyle="1" w:styleId="Corpodeltesto1">
    <w:name w:val="Corpo del testo1"/>
    <w:rsid w:val="00686828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numbering" w:customStyle="1" w:styleId="Stileimportato2">
    <w:name w:val="Stile importato 2"/>
    <w:rsid w:val="00686828"/>
    <w:pPr>
      <w:numPr>
        <w:numId w:val="2"/>
      </w:numPr>
    </w:pPr>
  </w:style>
  <w:style w:type="numbering" w:customStyle="1" w:styleId="Stileimportato3">
    <w:name w:val="Stile importato 3"/>
    <w:rsid w:val="00686828"/>
    <w:pPr>
      <w:numPr>
        <w:numId w:val="3"/>
      </w:numPr>
    </w:pPr>
  </w:style>
  <w:style w:type="paragraph" w:customStyle="1" w:styleId="Contenutotabella">
    <w:name w:val="Contenuto tabella"/>
    <w:rsid w:val="00686828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4">
    <w:name w:val="Stile importato 4"/>
    <w:rsid w:val="00686828"/>
    <w:pPr>
      <w:numPr>
        <w:numId w:val="4"/>
      </w:numPr>
    </w:pPr>
  </w:style>
  <w:style w:type="numbering" w:customStyle="1" w:styleId="Stileimportato5">
    <w:name w:val="Stile importato 5"/>
    <w:rsid w:val="00686828"/>
    <w:pPr>
      <w:numPr>
        <w:numId w:val="5"/>
      </w:numPr>
    </w:pPr>
  </w:style>
  <w:style w:type="numbering" w:customStyle="1" w:styleId="Stileimportato6">
    <w:name w:val="Stile importato 6"/>
    <w:rsid w:val="00686828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2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rsid w:val="00032F86"/>
    <w:rPr>
      <w:rFonts w:ascii="Arial" w:eastAsiaTheme="majorEastAsia" w:hAnsi="Arial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rsid w:val="00981709"/>
    <w:rPr>
      <w:rFonts w:ascii="Arial" w:eastAsiaTheme="majorEastAsia" w:hAnsi="Arial" w:cstheme="majorBidi"/>
      <w:b/>
      <w:sz w:val="24"/>
      <w:szCs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981709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4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7721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7721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772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7721"/>
    <w:rPr>
      <w:rFonts w:asciiTheme="majorHAnsi" w:eastAsiaTheme="majorEastAsia" w:hAnsiTheme="majorHAnsi" w:cstheme="majorBidi"/>
      <w:b/>
      <w:bCs/>
      <w:color w:val="A7A7A7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7721"/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paragraph" w:styleId="Didascalia">
    <w:name w:val="caption"/>
    <w:basedOn w:val="Normale"/>
    <w:next w:val="Normale"/>
    <w:unhideWhenUsed/>
    <w:qFormat/>
    <w:rsid w:val="001477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qFormat/>
    <w:rsid w:val="001477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4772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77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772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7721"/>
    <w:rPr>
      <w:b/>
      <w:bCs/>
    </w:rPr>
  </w:style>
  <w:style w:type="character" w:styleId="Enfasicorsivo">
    <w:name w:val="Emphasis"/>
    <w:basedOn w:val="Carpredefinitoparagrafo"/>
    <w:uiPriority w:val="20"/>
    <w:qFormat/>
    <w:rsid w:val="00147721"/>
    <w:rPr>
      <w:i/>
      <w:iCs/>
    </w:rPr>
  </w:style>
  <w:style w:type="paragraph" w:styleId="Nessunaspaziatura">
    <w:name w:val="No Spacing"/>
    <w:aliases w:val="Corpo"/>
    <w:uiPriority w:val="1"/>
    <w:qFormat/>
    <w:rsid w:val="001477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77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772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72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772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4772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477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4772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4772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4772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721"/>
    <w:pPr>
      <w:outlineLvl w:val="9"/>
    </w:pPr>
  </w:style>
  <w:style w:type="paragraph" w:styleId="Paragrafoelenco">
    <w:name w:val="List Paragraph"/>
    <w:basedOn w:val="Normale"/>
    <w:uiPriority w:val="34"/>
    <w:qFormat/>
    <w:rsid w:val="00B62FB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5C63AD"/>
    <w:pPr>
      <w:tabs>
        <w:tab w:val="right" w:leader="dot" w:pos="9622"/>
      </w:tabs>
      <w:spacing w:after="0" w:line="276" w:lineRule="auto"/>
      <w:ind w:left="284" w:hanging="284"/>
    </w:pPr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8A3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9B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link w:val="usoboll1Carattere"/>
    <w:rsid w:val="004D37F7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usoboll1Carattere">
    <w:name w:val="usoboll1 Carattere"/>
    <w:link w:val="usoboll1"/>
    <w:rsid w:val="004D37F7"/>
    <w:rPr>
      <w:rFonts w:ascii="Times New Roman" w:eastAsia="Times New Roman" w:hAnsi="Times New Roman" w:cs="Times New Roman"/>
      <w:sz w:val="24"/>
      <w:lang w:eastAsia="ar-SA"/>
    </w:rPr>
  </w:style>
  <w:style w:type="paragraph" w:styleId="Corpotesto">
    <w:name w:val="Body Text"/>
    <w:basedOn w:val="Normale"/>
    <w:link w:val="CorpotestoCarattere"/>
    <w:unhideWhenUsed/>
    <w:rsid w:val="00BD4DD0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D4DD0"/>
    <w:rPr>
      <w:rFonts w:ascii="Arial" w:eastAsia="Times New Roman" w:hAnsi="Arial" w:cs="Arial"/>
      <w:sz w:val="24"/>
      <w:szCs w:val="24"/>
    </w:rPr>
  </w:style>
  <w:style w:type="paragraph" w:styleId="Puntoelenco">
    <w:name w:val="List Bullet"/>
    <w:basedOn w:val="Normale"/>
    <w:unhideWhenUsed/>
    <w:rsid w:val="00BD4DD0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D31B7"/>
    <w:pPr>
      <w:spacing w:after="240"/>
      <w:ind w:left="198"/>
    </w:pPr>
  </w:style>
  <w:style w:type="paragraph" w:styleId="Sommario3">
    <w:name w:val="toc 3"/>
    <w:basedOn w:val="Normale"/>
    <w:next w:val="Normale"/>
    <w:autoRedefine/>
    <w:uiPriority w:val="39"/>
    <w:unhideWhenUsed/>
    <w:rsid w:val="008F4A29"/>
    <w:pPr>
      <w:spacing w:after="100"/>
      <w:ind w:left="4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1C4E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4B1438"/>
  </w:style>
  <w:style w:type="character" w:customStyle="1" w:styleId="Hyperlink0">
    <w:name w:val="Hyperlink.0"/>
    <w:basedOn w:val="Nessuno"/>
    <w:rsid w:val="004B1438"/>
    <w:rPr>
      <w:sz w:val="22"/>
      <w:szCs w:val="2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41F1"/>
    <w:rPr>
      <w:color w:val="808080"/>
      <w:shd w:val="clear" w:color="auto" w:fill="E6E6E6"/>
    </w:rPr>
  </w:style>
  <w:style w:type="numbering" w:customStyle="1" w:styleId="Stileimportato21">
    <w:name w:val="Stile importato 21"/>
    <w:rsid w:val="00210166"/>
    <w:pPr>
      <w:numPr>
        <w:numId w:val="15"/>
      </w:numPr>
    </w:pPr>
  </w:style>
  <w:style w:type="paragraph" w:customStyle="1" w:styleId="Didefault">
    <w:name w:val="Di default"/>
    <w:rsid w:val="002101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qFormat/>
    <w:rsid w:val="00056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umeropagina1">
    <w:name w:val="Numero pagina1"/>
    <w:qFormat/>
    <w:rsid w:val="00A15B7E"/>
  </w:style>
  <w:style w:type="character" w:customStyle="1" w:styleId="Hyperlink1">
    <w:name w:val="Hyperlink.1"/>
    <w:basedOn w:val="Nessuno"/>
    <w:rsid w:val="0042356B"/>
    <w:rPr>
      <w:spacing w:val="0"/>
    </w:rPr>
  </w:style>
  <w:style w:type="paragraph" w:customStyle="1" w:styleId="Normale1">
    <w:name w:val="Normale1"/>
    <w:rsid w:val="0042356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u w:color="000000"/>
      <w:bdr w:val="nil"/>
    </w:rPr>
  </w:style>
  <w:style w:type="numbering" w:customStyle="1" w:styleId="Stileimportato22">
    <w:name w:val="Stile importato 22"/>
    <w:rsid w:val="004A3CCA"/>
  </w:style>
  <w:style w:type="numbering" w:customStyle="1" w:styleId="Stileimportato23">
    <w:name w:val="Stile importato 23"/>
    <w:rsid w:val="001B7086"/>
    <w:pPr>
      <w:numPr>
        <w:numId w:val="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1B7086"/>
    <w:rPr>
      <w:color w:val="FF00FF" w:themeColor="followed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A5978"/>
  </w:style>
  <w:style w:type="character" w:customStyle="1" w:styleId="Carpredefinitoparagrafo1">
    <w:name w:val="Car. predefinito paragrafo1"/>
    <w:rsid w:val="00FA5978"/>
  </w:style>
  <w:style w:type="character" w:customStyle="1" w:styleId="NormalBoldChar">
    <w:name w:val="NormalBold Char"/>
    <w:rsid w:val="00FA5978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FA5978"/>
    <w:rPr>
      <w:b/>
      <w:i/>
      <w:spacing w:val="0"/>
    </w:rPr>
  </w:style>
  <w:style w:type="character" w:customStyle="1" w:styleId="TestonotaapidipaginaCarattere">
    <w:name w:val="Testo nota a piè di pagina Carattere"/>
    <w:rsid w:val="00FA5978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FA5978"/>
    <w:rPr>
      <w:shd w:val="clear" w:color="auto" w:fill="FFFFFF"/>
      <w:vertAlign w:val="superscript"/>
    </w:rPr>
  </w:style>
  <w:style w:type="character" w:customStyle="1" w:styleId="ListLabel1">
    <w:name w:val="ListLabel 1"/>
    <w:rsid w:val="00FA5978"/>
    <w:rPr>
      <w:color w:val="000000"/>
    </w:rPr>
  </w:style>
  <w:style w:type="character" w:customStyle="1" w:styleId="ListLabel2">
    <w:name w:val="ListLabel 2"/>
    <w:rsid w:val="00FA5978"/>
    <w:rPr>
      <w:sz w:val="16"/>
      <w:szCs w:val="16"/>
    </w:rPr>
  </w:style>
  <w:style w:type="character" w:customStyle="1" w:styleId="ListLabel3">
    <w:name w:val="ListLabel 3"/>
    <w:rsid w:val="00FA5978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FA5978"/>
    <w:rPr>
      <w:i w:val="0"/>
    </w:rPr>
  </w:style>
  <w:style w:type="character" w:customStyle="1" w:styleId="ListLabel5">
    <w:name w:val="ListLabel 5"/>
    <w:rsid w:val="00FA5978"/>
    <w:rPr>
      <w:rFonts w:ascii="Arial" w:hAnsi="Arial"/>
      <w:i w:val="0"/>
      <w:sz w:val="15"/>
    </w:rPr>
  </w:style>
  <w:style w:type="character" w:customStyle="1" w:styleId="ListLabel6">
    <w:name w:val="ListLabel 6"/>
    <w:rsid w:val="00FA5978"/>
    <w:rPr>
      <w:color w:val="000000"/>
    </w:rPr>
  </w:style>
  <w:style w:type="character" w:customStyle="1" w:styleId="ListLabel7">
    <w:name w:val="ListLabel 7"/>
    <w:rsid w:val="00FA5978"/>
    <w:rPr>
      <w:rFonts w:eastAsia="Calibri" w:cs="Arial"/>
      <w:b w:val="0"/>
      <w:color w:val="00000A"/>
    </w:rPr>
  </w:style>
  <w:style w:type="character" w:customStyle="1" w:styleId="ListLabel8">
    <w:name w:val="ListLabel 8"/>
    <w:rsid w:val="00FA5978"/>
    <w:rPr>
      <w:rFonts w:cs="Courier New"/>
    </w:rPr>
  </w:style>
  <w:style w:type="character" w:customStyle="1" w:styleId="ListLabel9">
    <w:name w:val="ListLabel 9"/>
    <w:rsid w:val="00FA5978"/>
    <w:rPr>
      <w:rFonts w:cs="Courier New"/>
    </w:rPr>
  </w:style>
  <w:style w:type="character" w:customStyle="1" w:styleId="ListLabel10">
    <w:name w:val="ListLabel 10"/>
    <w:rsid w:val="00FA5978"/>
    <w:rPr>
      <w:rFonts w:cs="Courier New"/>
    </w:rPr>
  </w:style>
  <w:style w:type="character" w:customStyle="1" w:styleId="ListLabel11">
    <w:name w:val="ListLabel 11"/>
    <w:rsid w:val="00FA5978"/>
    <w:rPr>
      <w:rFonts w:eastAsia="Calibri" w:cs="Arial"/>
    </w:rPr>
  </w:style>
  <w:style w:type="character" w:customStyle="1" w:styleId="ListLabel12">
    <w:name w:val="ListLabel 12"/>
    <w:rsid w:val="00FA5978"/>
    <w:rPr>
      <w:rFonts w:cs="Courier New"/>
    </w:rPr>
  </w:style>
  <w:style w:type="character" w:customStyle="1" w:styleId="ListLabel13">
    <w:name w:val="ListLabel 13"/>
    <w:rsid w:val="00FA5978"/>
    <w:rPr>
      <w:rFonts w:cs="Courier New"/>
    </w:rPr>
  </w:style>
  <w:style w:type="character" w:customStyle="1" w:styleId="ListLabel14">
    <w:name w:val="ListLabel 14"/>
    <w:rsid w:val="00FA5978"/>
    <w:rPr>
      <w:rFonts w:cs="Courier New"/>
    </w:rPr>
  </w:style>
  <w:style w:type="character" w:customStyle="1" w:styleId="ListLabel15">
    <w:name w:val="ListLabel 15"/>
    <w:rsid w:val="00FA5978"/>
    <w:rPr>
      <w:rFonts w:eastAsia="Calibri" w:cs="Arial"/>
      <w:color w:val="FF0000"/>
    </w:rPr>
  </w:style>
  <w:style w:type="character" w:customStyle="1" w:styleId="ListLabel16">
    <w:name w:val="ListLabel 16"/>
    <w:rsid w:val="00FA5978"/>
    <w:rPr>
      <w:rFonts w:cs="Courier New"/>
    </w:rPr>
  </w:style>
  <w:style w:type="character" w:customStyle="1" w:styleId="ListLabel17">
    <w:name w:val="ListLabel 17"/>
    <w:rsid w:val="00FA5978"/>
    <w:rPr>
      <w:rFonts w:cs="Courier New"/>
    </w:rPr>
  </w:style>
  <w:style w:type="character" w:customStyle="1" w:styleId="ListLabel18">
    <w:name w:val="ListLabel 18"/>
    <w:rsid w:val="00FA5978"/>
    <w:rPr>
      <w:rFonts w:cs="Courier New"/>
    </w:rPr>
  </w:style>
  <w:style w:type="character" w:customStyle="1" w:styleId="ListLabel19">
    <w:name w:val="ListLabel 19"/>
    <w:rsid w:val="00FA5978"/>
    <w:rPr>
      <w:rFonts w:cs="Courier New"/>
    </w:rPr>
  </w:style>
  <w:style w:type="character" w:customStyle="1" w:styleId="ListLabel20">
    <w:name w:val="ListLabel 20"/>
    <w:rsid w:val="00FA5978"/>
    <w:rPr>
      <w:rFonts w:cs="Courier New"/>
    </w:rPr>
  </w:style>
  <w:style w:type="character" w:customStyle="1" w:styleId="ListLabel21">
    <w:name w:val="ListLabel 21"/>
    <w:rsid w:val="00FA5978"/>
    <w:rPr>
      <w:rFonts w:cs="Courier New"/>
    </w:rPr>
  </w:style>
  <w:style w:type="character" w:customStyle="1" w:styleId="Caratterenotaapidipagina">
    <w:name w:val="Carattere nota a piè di pagina"/>
    <w:rsid w:val="00FA5978"/>
  </w:style>
  <w:style w:type="character" w:styleId="Rimandonotaapidipagina">
    <w:name w:val="footnote reference"/>
    <w:rsid w:val="00FA5978"/>
    <w:rPr>
      <w:vertAlign w:val="superscript"/>
    </w:rPr>
  </w:style>
  <w:style w:type="character" w:styleId="Rimandonotadichiusura">
    <w:name w:val="endnote reference"/>
    <w:rsid w:val="00FA5978"/>
    <w:rPr>
      <w:vertAlign w:val="superscript"/>
    </w:rPr>
  </w:style>
  <w:style w:type="character" w:customStyle="1" w:styleId="Caratterenotadichiusura">
    <w:name w:val="Carattere nota di chiusura"/>
    <w:rsid w:val="00FA5978"/>
  </w:style>
  <w:style w:type="character" w:customStyle="1" w:styleId="ListLabel22">
    <w:name w:val="ListLabel 22"/>
    <w:rsid w:val="00FA5978"/>
    <w:rPr>
      <w:sz w:val="16"/>
      <w:szCs w:val="16"/>
    </w:rPr>
  </w:style>
  <w:style w:type="character" w:customStyle="1" w:styleId="ListLabel23">
    <w:name w:val="ListLabel 23"/>
    <w:rsid w:val="00FA5978"/>
    <w:rPr>
      <w:rFonts w:ascii="Arial" w:hAnsi="Arial" w:cs="Symbol"/>
      <w:sz w:val="15"/>
    </w:rPr>
  </w:style>
  <w:style w:type="character" w:customStyle="1" w:styleId="ListLabel24">
    <w:name w:val="ListLabel 24"/>
    <w:rsid w:val="00FA5978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FA5978"/>
    <w:rPr>
      <w:rFonts w:ascii="Arial" w:hAnsi="Arial"/>
      <w:i w:val="0"/>
      <w:sz w:val="15"/>
    </w:rPr>
  </w:style>
  <w:style w:type="character" w:customStyle="1" w:styleId="ListLabel26">
    <w:name w:val="ListLabel 26"/>
    <w:rsid w:val="00FA5978"/>
    <w:rPr>
      <w:rFonts w:ascii="Arial" w:hAnsi="Arial" w:cs="Symbol"/>
      <w:sz w:val="15"/>
    </w:rPr>
  </w:style>
  <w:style w:type="character" w:customStyle="1" w:styleId="ListLabel27">
    <w:name w:val="ListLabel 27"/>
    <w:rsid w:val="00FA5978"/>
    <w:rPr>
      <w:rFonts w:ascii="Arial" w:hAnsi="Arial" w:cs="Courier New"/>
      <w:sz w:val="14"/>
    </w:rPr>
  </w:style>
  <w:style w:type="character" w:customStyle="1" w:styleId="ListLabel28">
    <w:name w:val="ListLabel 28"/>
    <w:rsid w:val="00FA5978"/>
    <w:rPr>
      <w:rFonts w:cs="Courier New"/>
    </w:rPr>
  </w:style>
  <w:style w:type="character" w:customStyle="1" w:styleId="ListLabel29">
    <w:name w:val="ListLabel 29"/>
    <w:rsid w:val="00FA5978"/>
    <w:rPr>
      <w:rFonts w:cs="Wingdings"/>
    </w:rPr>
  </w:style>
  <w:style w:type="character" w:customStyle="1" w:styleId="ListLabel30">
    <w:name w:val="ListLabel 30"/>
    <w:rsid w:val="00FA5978"/>
    <w:rPr>
      <w:rFonts w:cs="Symbol"/>
    </w:rPr>
  </w:style>
  <w:style w:type="character" w:customStyle="1" w:styleId="ListLabel31">
    <w:name w:val="ListLabel 31"/>
    <w:rsid w:val="00FA5978"/>
    <w:rPr>
      <w:rFonts w:cs="Courier New"/>
    </w:rPr>
  </w:style>
  <w:style w:type="character" w:customStyle="1" w:styleId="ListLabel32">
    <w:name w:val="ListLabel 32"/>
    <w:rsid w:val="00FA5978"/>
    <w:rPr>
      <w:rFonts w:cs="Wingdings"/>
    </w:rPr>
  </w:style>
  <w:style w:type="character" w:customStyle="1" w:styleId="ListLabel33">
    <w:name w:val="ListLabel 33"/>
    <w:rsid w:val="00FA5978"/>
    <w:rPr>
      <w:rFonts w:cs="Symbol"/>
    </w:rPr>
  </w:style>
  <w:style w:type="character" w:customStyle="1" w:styleId="ListLabel34">
    <w:name w:val="ListLabel 34"/>
    <w:rsid w:val="00FA5978"/>
    <w:rPr>
      <w:rFonts w:cs="Courier New"/>
    </w:rPr>
  </w:style>
  <w:style w:type="character" w:customStyle="1" w:styleId="ListLabel35">
    <w:name w:val="ListLabel 35"/>
    <w:rsid w:val="00FA5978"/>
    <w:rPr>
      <w:rFonts w:cs="Wingdings"/>
    </w:rPr>
  </w:style>
  <w:style w:type="character" w:customStyle="1" w:styleId="ListLabel36">
    <w:name w:val="ListLabel 36"/>
    <w:rsid w:val="00FA5978"/>
    <w:rPr>
      <w:rFonts w:ascii="Arial" w:hAnsi="Arial" w:cs="Symbol"/>
      <w:sz w:val="15"/>
    </w:rPr>
  </w:style>
  <w:style w:type="character" w:customStyle="1" w:styleId="ListLabel37">
    <w:name w:val="ListLabel 37"/>
    <w:rsid w:val="00FA5978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FA5978"/>
    <w:rPr>
      <w:rFonts w:ascii="Arial" w:hAnsi="Arial"/>
      <w:i w:val="0"/>
      <w:sz w:val="15"/>
    </w:rPr>
  </w:style>
  <w:style w:type="character" w:customStyle="1" w:styleId="ListLabel39">
    <w:name w:val="ListLabel 39"/>
    <w:rsid w:val="00FA5978"/>
    <w:rPr>
      <w:rFonts w:ascii="Arial" w:hAnsi="Arial" w:cs="Symbol"/>
      <w:sz w:val="15"/>
    </w:rPr>
  </w:style>
  <w:style w:type="character" w:customStyle="1" w:styleId="ListLabel40">
    <w:name w:val="ListLabel 40"/>
    <w:rsid w:val="00FA5978"/>
    <w:rPr>
      <w:rFonts w:cs="Courier New"/>
      <w:sz w:val="14"/>
    </w:rPr>
  </w:style>
  <w:style w:type="character" w:customStyle="1" w:styleId="ListLabel41">
    <w:name w:val="ListLabel 41"/>
    <w:rsid w:val="00FA5978"/>
    <w:rPr>
      <w:rFonts w:cs="Courier New"/>
    </w:rPr>
  </w:style>
  <w:style w:type="character" w:customStyle="1" w:styleId="ListLabel42">
    <w:name w:val="ListLabel 42"/>
    <w:rsid w:val="00FA5978"/>
    <w:rPr>
      <w:rFonts w:cs="Wingdings"/>
    </w:rPr>
  </w:style>
  <w:style w:type="character" w:customStyle="1" w:styleId="ListLabel43">
    <w:name w:val="ListLabel 43"/>
    <w:rsid w:val="00FA5978"/>
    <w:rPr>
      <w:rFonts w:cs="Symbol"/>
    </w:rPr>
  </w:style>
  <w:style w:type="character" w:customStyle="1" w:styleId="ListLabel44">
    <w:name w:val="ListLabel 44"/>
    <w:rsid w:val="00FA5978"/>
    <w:rPr>
      <w:rFonts w:cs="Courier New"/>
    </w:rPr>
  </w:style>
  <w:style w:type="character" w:customStyle="1" w:styleId="ListLabel45">
    <w:name w:val="ListLabel 45"/>
    <w:rsid w:val="00FA5978"/>
    <w:rPr>
      <w:rFonts w:cs="Wingdings"/>
    </w:rPr>
  </w:style>
  <w:style w:type="character" w:customStyle="1" w:styleId="ListLabel46">
    <w:name w:val="ListLabel 46"/>
    <w:rsid w:val="00FA5978"/>
    <w:rPr>
      <w:rFonts w:cs="Symbol"/>
    </w:rPr>
  </w:style>
  <w:style w:type="character" w:customStyle="1" w:styleId="ListLabel47">
    <w:name w:val="ListLabel 47"/>
    <w:rsid w:val="00FA5978"/>
    <w:rPr>
      <w:rFonts w:cs="Courier New"/>
    </w:rPr>
  </w:style>
  <w:style w:type="character" w:customStyle="1" w:styleId="ListLabel48">
    <w:name w:val="ListLabel 48"/>
    <w:rsid w:val="00FA5978"/>
    <w:rPr>
      <w:rFonts w:cs="Wingdings"/>
    </w:rPr>
  </w:style>
  <w:style w:type="character" w:customStyle="1" w:styleId="ListLabel49">
    <w:name w:val="ListLabel 49"/>
    <w:rsid w:val="00FA5978"/>
    <w:rPr>
      <w:rFonts w:ascii="Arial" w:hAnsi="Arial" w:cs="Symbol"/>
      <w:sz w:val="15"/>
    </w:rPr>
  </w:style>
  <w:style w:type="character" w:customStyle="1" w:styleId="ListLabel50">
    <w:name w:val="ListLabel 50"/>
    <w:rsid w:val="00FA5978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FA5978"/>
    <w:rPr>
      <w:rFonts w:ascii="Arial" w:hAnsi="Arial"/>
      <w:i w:val="0"/>
      <w:sz w:val="15"/>
    </w:rPr>
  </w:style>
  <w:style w:type="character" w:customStyle="1" w:styleId="ListLabel52">
    <w:name w:val="ListLabel 52"/>
    <w:rsid w:val="00FA5978"/>
    <w:rPr>
      <w:rFonts w:ascii="Arial" w:hAnsi="Arial" w:cs="Symbol"/>
      <w:sz w:val="15"/>
    </w:rPr>
  </w:style>
  <w:style w:type="character" w:customStyle="1" w:styleId="ListLabel53">
    <w:name w:val="ListLabel 53"/>
    <w:rsid w:val="00FA5978"/>
    <w:rPr>
      <w:rFonts w:cs="Courier New"/>
      <w:sz w:val="14"/>
    </w:rPr>
  </w:style>
  <w:style w:type="character" w:customStyle="1" w:styleId="ListLabel54">
    <w:name w:val="ListLabel 54"/>
    <w:rsid w:val="00FA5978"/>
    <w:rPr>
      <w:rFonts w:cs="Courier New"/>
    </w:rPr>
  </w:style>
  <w:style w:type="character" w:customStyle="1" w:styleId="ListLabel55">
    <w:name w:val="ListLabel 55"/>
    <w:rsid w:val="00FA5978"/>
    <w:rPr>
      <w:rFonts w:cs="Wingdings"/>
    </w:rPr>
  </w:style>
  <w:style w:type="character" w:customStyle="1" w:styleId="ListLabel56">
    <w:name w:val="ListLabel 56"/>
    <w:rsid w:val="00FA5978"/>
    <w:rPr>
      <w:rFonts w:cs="Symbol"/>
    </w:rPr>
  </w:style>
  <w:style w:type="character" w:customStyle="1" w:styleId="ListLabel57">
    <w:name w:val="ListLabel 57"/>
    <w:rsid w:val="00FA5978"/>
    <w:rPr>
      <w:rFonts w:cs="Courier New"/>
    </w:rPr>
  </w:style>
  <w:style w:type="character" w:customStyle="1" w:styleId="ListLabel58">
    <w:name w:val="ListLabel 58"/>
    <w:rsid w:val="00FA5978"/>
    <w:rPr>
      <w:rFonts w:cs="Wingdings"/>
    </w:rPr>
  </w:style>
  <w:style w:type="character" w:customStyle="1" w:styleId="ListLabel59">
    <w:name w:val="ListLabel 59"/>
    <w:rsid w:val="00FA5978"/>
    <w:rPr>
      <w:rFonts w:cs="Symbol"/>
    </w:rPr>
  </w:style>
  <w:style w:type="character" w:customStyle="1" w:styleId="ListLabel60">
    <w:name w:val="ListLabel 60"/>
    <w:rsid w:val="00FA5978"/>
    <w:rPr>
      <w:rFonts w:cs="Courier New"/>
    </w:rPr>
  </w:style>
  <w:style w:type="character" w:customStyle="1" w:styleId="ListLabel61">
    <w:name w:val="ListLabel 61"/>
    <w:rsid w:val="00FA5978"/>
    <w:rPr>
      <w:rFonts w:cs="Wingdings"/>
    </w:rPr>
  </w:style>
  <w:style w:type="character" w:customStyle="1" w:styleId="ListLabel62">
    <w:name w:val="ListLabel 62"/>
    <w:rsid w:val="00FA5978"/>
    <w:rPr>
      <w:rFonts w:ascii="Arial" w:hAnsi="Arial" w:cs="Symbol"/>
      <w:sz w:val="15"/>
    </w:rPr>
  </w:style>
  <w:style w:type="character" w:customStyle="1" w:styleId="ListLabel63">
    <w:name w:val="ListLabel 63"/>
    <w:rsid w:val="00FA5978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FA5978"/>
    <w:rPr>
      <w:rFonts w:ascii="Arial" w:hAnsi="Arial"/>
      <w:i w:val="0"/>
      <w:sz w:val="15"/>
    </w:rPr>
  </w:style>
  <w:style w:type="character" w:customStyle="1" w:styleId="ListLabel65">
    <w:name w:val="ListLabel 65"/>
    <w:rsid w:val="00FA5978"/>
    <w:rPr>
      <w:rFonts w:ascii="Arial" w:hAnsi="Arial" w:cs="Symbol"/>
      <w:sz w:val="15"/>
    </w:rPr>
  </w:style>
  <w:style w:type="character" w:customStyle="1" w:styleId="ListLabel66">
    <w:name w:val="ListLabel 66"/>
    <w:rsid w:val="00FA5978"/>
    <w:rPr>
      <w:rFonts w:cs="Courier New"/>
      <w:sz w:val="14"/>
    </w:rPr>
  </w:style>
  <w:style w:type="character" w:customStyle="1" w:styleId="ListLabel67">
    <w:name w:val="ListLabel 67"/>
    <w:rsid w:val="00FA5978"/>
    <w:rPr>
      <w:rFonts w:cs="Courier New"/>
    </w:rPr>
  </w:style>
  <w:style w:type="character" w:customStyle="1" w:styleId="ListLabel68">
    <w:name w:val="ListLabel 68"/>
    <w:rsid w:val="00FA5978"/>
    <w:rPr>
      <w:rFonts w:cs="Wingdings"/>
    </w:rPr>
  </w:style>
  <w:style w:type="character" w:customStyle="1" w:styleId="ListLabel69">
    <w:name w:val="ListLabel 69"/>
    <w:rsid w:val="00FA5978"/>
    <w:rPr>
      <w:rFonts w:cs="Symbol"/>
    </w:rPr>
  </w:style>
  <w:style w:type="character" w:customStyle="1" w:styleId="ListLabel70">
    <w:name w:val="ListLabel 70"/>
    <w:rsid w:val="00FA5978"/>
    <w:rPr>
      <w:rFonts w:cs="Courier New"/>
    </w:rPr>
  </w:style>
  <w:style w:type="character" w:customStyle="1" w:styleId="ListLabel71">
    <w:name w:val="ListLabel 71"/>
    <w:rsid w:val="00FA5978"/>
    <w:rPr>
      <w:rFonts w:cs="Wingdings"/>
    </w:rPr>
  </w:style>
  <w:style w:type="character" w:customStyle="1" w:styleId="ListLabel72">
    <w:name w:val="ListLabel 72"/>
    <w:rsid w:val="00FA5978"/>
    <w:rPr>
      <w:rFonts w:cs="Symbol"/>
    </w:rPr>
  </w:style>
  <w:style w:type="character" w:customStyle="1" w:styleId="ListLabel73">
    <w:name w:val="ListLabel 73"/>
    <w:rsid w:val="00FA5978"/>
    <w:rPr>
      <w:rFonts w:cs="Courier New"/>
    </w:rPr>
  </w:style>
  <w:style w:type="character" w:customStyle="1" w:styleId="ListLabel74">
    <w:name w:val="ListLabel 74"/>
    <w:rsid w:val="00FA5978"/>
    <w:rPr>
      <w:rFonts w:cs="Wingdings"/>
    </w:rPr>
  </w:style>
  <w:style w:type="paragraph" w:customStyle="1" w:styleId="Titolo10">
    <w:name w:val="Titolo1"/>
    <w:basedOn w:val="Normale"/>
    <w:next w:val="Corpotesto"/>
    <w:rsid w:val="00FA5978"/>
    <w:pPr>
      <w:keepNext/>
      <w:suppressAutoHyphens/>
      <w:spacing w:before="24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FA5978"/>
    <w:pPr>
      <w:suppressAutoHyphens/>
      <w:spacing w:after="140" w:line="288" w:lineRule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customStyle="1" w:styleId="Indice">
    <w:name w:val="Indice"/>
    <w:basedOn w:val="Normale"/>
    <w:rsid w:val="00FA5978"/>
    <w:pPr>
      <w:suppressLineNumbers/>
      <w:suppressAutoHyphens/>
      <w:spacing w:before="120" w:line="240" w:lineRule="auto"/>
    </w:pPr>
    <w:rPr>
      <w:rFonts w:ascii="Times New Roman" w:eastAsia="Calibri" w:hAnsi="Times New Roman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FA59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basedOn w:val="Carpredefinitoparagrafo"/>
    <w:uiPriority w:val="99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FA5978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lang w:bidi="it-IT"/>
    </w:rPr>
  </w:style>
  <w:style w:type="paragraph" w:customStyle="1" w:styleId="Text1">
    <w:name w:val="Text 1"/>
    <w:basedOn w:val="Normale"/>
    <w:rsid w:val="00FA5978"/>
    <w:pPr>
      <w:suppressAutoHyphens/>
      <w:spacing w:before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FA5978"/>
    <w:pPr>
      <w:suppressAutoHyphens/>
      <w:spacing w:before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FA5978"/>
    <w:pPr>
      <w:keepNext/>
      <w:suppressAutoHyphens/>
      <w:spacing w:before="36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basedOn w:val="Carpredefinitoparagrafo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FA5978"/>
    <w:pPr>
      <w:suppressAutoHyphens/>
      <w:spacing w:before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FA5978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FA59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FA5978"/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FA5978"/>
    <w:pPr>
      <w:spacing w:before="120" w:after="120" w:line="240" w:lineRule="auto"/>
    </w:pPr>
    <w:rPr>
      <w:rFonts w:ascii="Times New Roman" w:hAnsi="Times New Roman" w:cs="Times New Roman"/>
      <w:color w:val="00000A"/>
      <w:kern w:val="1"/>
      <w:sz w:val="24"/>
      <w:lang w:bidi="it-IT"/>
    </w:rPr>
  </w:style>
  <w:style w:type="paragraph" w:customStyle="1" w:styleId="western">
    <w:name w:val="western"/>
    <w:basedOn w:val="Normale"/>
    <w:rsid w:val="00FA597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Carpredefinitoparagrafo"/>
    <w:rsid w:val="00FA5978"/>
  </w:style>
  <w:style w:type="character" w:customStyle="1" w:styleId="TestofumettoCarattere1">
    <w:name w:val="Testo fumetto Carattere1"/>
    <w:basedOn w:val="Carpredefinitoparagrafo"/>
    <w:uiPriority w:val="99"/>
    <w:semiHidden/>
    <w:rsid w:val="00FA5978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A3A87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A3A87"/>
  </w:style>
  <w:style w:type="character" w:styleId="Rimandocommento">
    <w:name w:val="annotation reference"/>
    <w:basedOn w:val="Carpredefinitoparagrafo"/>
    <w:uiPriority w:val="99"/>
    <w:semiHidden/>
    <w:unhideWhenUsed/>
    <w:rsid w:val="00FB3C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3C9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3C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3C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3C90"/>
    <w:rPr>
      <w:b/>
      <w:bCs/>
    </w:rPr>
  </w:style>
  <w:style w:type="paragraph" w:styleId="Revisione">
    <w:name w:val="Revision"/>
    <w:hidden/>
    <w:uiPriority w:val="99"/>
    <w:semiHidden/>
    <w:rsid w:val="00DA4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C2017-3DEA-495A-A9E2-117F698A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Marchina</dc:creator>
  <cp:lastModifiedBy>Gian Luca Gualtieri</cp:lastModifiedBy>
  <cp:revision>7</cp:revision>
  <cp:lastPrinted>2019-07-02T10:21:00Z</cp:lastPrinted>
  <dcterms:created xsi:type="dcterms:W3CDTF">2019-07-02T13:11:00Z</dcterms:created>
  <dcterms:modified xsi:type="dcterms:W3CDTF">2020-09-24T10:38:00Z</dcterms:modified>
</cp:coreProperties>
</file>