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D5C41" w14:textId="77777777" w:rsidR="00FA5978" w:rsidRPr="00430A7F" w:rsidRDefault="005E44E8" w:rsidP="00430A7F">
      <w:pPr>
        <w:pStyle w:val="Titolo1"/>
        <w:jc w:val="left"/>
        <w:rPr>
          <w:rFonts w:ascii="Times New Roman" w:hAnsi="Times New Roman" w:cs="Times New Roman"/>
          <w:color w:val="FF0000"/>
        </w:rPr>
      </w:pPr>
      <w:bookmarkStart w:id="0" w:name="_Toc11743702"/>
      <w:r w:rsidRPr="00430A7F">
        <w:rPr>
          <w:rFonts w:ascii="Times New Roman" w:hAnsi="Times New Roman" w:cs="Times New Roman"/>
          <w:color w:val="FF0000"/>
        </w:rPr>
        <w:t xml:space="preserve">Modello A - </w:t>
      </w:r>
      <w:r w:rsidR="00FA5978" w:rsidRPr="00430A7F">
        <w:rPr>
          <w:rFonts w:ascii="Times New Roman" w:hAnsi="Times New Roman" w:cs="Times New Roman"/>
          <w:color w:val="FF0000"/>
        </w:rPr>
        <w:t>DGUE</w:t>
      </w:r>
      <w:bookmarkEnd w:id="0"/>
    </w:p>
    <w:p w14:paraId="694905D9" w14:textId="77777777" w:rsidR="008822C9" w:rsidRPr="00B7105C" w:rsidRDefault="008822C9" w:rsidP="008822C9">
      <w:pPr>
        <w:spacing w:after="0" w:line="240" w:lineRule="auto"/>
        <w:rPr>
          <w:rFonts w:ascii="Times New Roman" w:hAnsi="Times New Roman" w:cs="Times New Roman"/>
          <w:b/>
          <w:color w:val="FF0000"/>
        </w:rPr>
      </w:pPr>
      <w:r w:rsidRPr="000B08F5">
        <w:rPr>
          <w:rFonts w:ascii="Times New Roman" w:hAnsi="Times New Roman" w:cs="Times New Roman"/>
          <w:color w:val="FF0000"/>
        </w:rPr>
        <w:t>(</w:t>
      </w:r>
      <w:proofErr w:type="gramStart"/>
      <w:r w:rsidRPr="000B08F5">
        <w:rPr>
          <w:rFonts w:ascii="Times New Roman" w:hAnsi="Times New Roman" w:cs="Times New Roman"/>
          <w:color w:val="FF0000"/>
        </w:rPr>
        <w:t>da</w:t>
      </w:r>
      <w:proofErr w:type="gramEnd"/>
      <w:r w:rsidRPr="000B08F5">
        <w:rPr>
          <w:rFonts w:ascii="Times New Roman" w:hAnsi="Times New Roman" w:cs="Times New Roman"/>
          <w:color w:val="FF0000"/>
        </w:rPr>
        <w:t xml:space="preserve"> utilizzare per la creazione del file denominato</w:t>
      </w:r>
      <w:r>
        <w:rPr>
          <w:rFonts w:ascii="Times New Roman" w:hAnsi="Times New Roman" w:cs="Times New Roman"/>
          <w:b/>
          <w:color w:val="FF0000"/>
        </w:rPr>
        <w:t xml:space="preserve"> “</w:t>
      </w:r>
      <w:proofErr w:type="spellStart"/>
      <w:r>
        <w:rPr>
          <w:rFonts w:ascii="Times New Roman" w:hAnsi="Times New Roman" w:cs="Times New Roman"/>
          <w:b/>
          <w:color w:val="FF0000"/>
        </w:rPr>
        <w:t>DGUE_documento_unico_gara</w:t>
      </w:r>
      <w:proofErr w:type="spellEnd"/>
      <w:r>
        <w:rPr>
          <w:rFonts w:ascii="Times New Roman" w:hAnsi="Times New Roman" w:cs="Times New Roman"/>
          <w:b/>
          <w:color w:val="FF0000"/>
        </w:rPr>
        <w:t>”</w:t>
      </w:r>
      <w:r w:rsidRPr="000B08F5">
        <w:rPr>
          <w:rFonts w:ascii="Times New Roman" w:hAnsi="Times New Roman" w:cs="Times New Roman"/>
          <w:color w:val="FF0000"/>
        </w:rPr>
        <w:t>)</w:t>
      </w:r>
    </w:p>
    <w:p w14:paraId="317246AD" w14:textId="77777777" w:rsidR="008822C9" w:rsidRPr="001340E6" w:rsidRDefault="008822C9" w:rsidP="008822C9">
      <w:pPr>
        <w:spacing w:after="0" w:line="240" w:lineRule="auto"/>
        <w:rPr>
          <w:rFonts w:ascii="Times New Roman" w:hAnsi="Times New Roman" w:cs="Times New Roman"/>
          <w:b/>
          <w:sz w:val="22"/>
          <w:szCs w:val="22"/>
          <w:u w:val="single"/>
        </w:rPr>
      </w:pPr>
    </w:p>
    <w:p w14:paraId="080E2375" w14:textId="77777777" w:rsidR="00D36B77" w:rsidRDefault="00D36B77" w:rsidP="001A7895">
      <w:pPr>
        <w:spacing w:after="0" w:line="240" w:lineRule="auto"/>
        <w:jc w:val="both"/>
        <w:rPr>
          <w:rFonts w:ascii="Times New Roman" w:hAnsi="Times New Roman" w:cs="Times New Roman"/>
          <w:color w:val="FF0000"/>
        </w:rPr>
      </w:pPr>
    </w:p>
    <w:p w14:paraId="2172F35B" w14:textId="77777777" w:rsidR="001340E6"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color w:val="FF0000"/>
        </w:rPr>
        <w:t>(</w:t>
      </w:r>
      <w:proofErr w:type="gramStart"/>
      <w:r w:rsidRPr="001A7895">
        <w:rPr>
          <w:rFonts w:ascii="Times New Roman" w:hAnsi="Times New Roman" w:cs="Times New Roman"/>
          <w:color w:val="FF0000"/>
        </w:rPr>
        <w:t>il</w:t>
      </w:r>
      <w:proofErr w:type="gramEnd"/>
      <w:r w:rsidRPr="001A7895">
        <w:rPr>
          <w:rFonts w:ascii="Times New Roman" w:hAnsi="Times New Roman" w:cs="Times New Roman"/>
          <w:color w:val="FF0000"/>
        </w:rPr>
        <w:t xml:space="preserve"> presente modello può essere scaricato in forma edit</w:t>
      </w:r>
      <w:r w:rsidR="003204ED" w:rsidRPr="001A7895">
        <w:rPr>
          <w:rFonts w:ascii="Times New Roman" w:hAnsi="Times New Roman" w:cs="Times New Roman"/>
          <w:color w:val="FF0000"/>
        </w:rPr>
        <w:t>abile al seguente indirizzo web</w:t>
      </w:r>
      <w:r w:rsidR="001340E6" w:rsidRPr="001A7895">
        <w:rPr>
          <w:rFonts w:ascii="Times New Roman" w:hAnsi="Times New Roman" w:cs="Times New Roman"/>
          <w:color w:val="FF0000"/>
        </w:rPr>
        <w:t xml:space="preserve"> </w:t>
      </w:r>
      <w:hyperlink r:id="rId8" w:history="1">
        <w:r w:rsidRPr="001A7895">
          <w:rPr>
            <w:rStyle w:val="Collegamentoipertestuale"/>
            <w:rFonts w:ascii="Times New Roman" w:hAnsi="Times New Roman" w:cs="Times New Roman"/>
          </w:rPr>
          <w:t>http://www.mit.gov.it/sites/default/files/media/notizia/2016-07/File%20editabile%20-%20schema%20di%20formulario%20DGUE%20adattato%20al%20Codice.doc</w:t>
        </w:r>
      </w:hyperlink>
    </w:p>
    <w:p w14:paraId="51EEB835" w14:textId="77777777" w:rsidR="00FA5978" w:rsidRDefault="00FA5978" w:rsidP="001A7895">
      <w:pPr>
        <w:spacing w:after="0" w:line="240" w:lineRule="auto"/>
        <w:jc w:val="both"/>
        <w:rPr>
          <w:rFonts w:ascii="Times New Roman" w:hAnsi="Times New Roman" w:cs="Times New Roman"/>
          <w:color w:val="FF0000"/>
        </w:rPr>
      </w:pPr>
      <w:proofErr w:type="gramStart"/>
      <w:r w:rsidRPr="001A7895">
        <w:rPr>
          <w:rFonts w:ascii="Times New Roman" w:hAnsi="Times New Roman" w:cs="Times New Roman"/>
          <w:color w:val="FF0000"/>
        </w:rPr>
        <w:t>per</w:t>
      </w:r>
      <w:proofErr w:type="gramEnd"/>
      <w:r w:rsidRPr="001A7895">
        <w:rPr>
          <w:rFonts w:ascii="Times New Roman" w:hAnsi="Times New Roman" w:cs="Times New Roman"/>
          <w:color w:val="FF0000"/>
        </w:rPr>
        <w:t xml:space="preserve"> quanto inerente le informazioni della parte I vedasi il modello sotto riportato)</w:t>
      </w:r>
    </w:p>
    <w:p w14:paraId="4E1DB467" w14:textId="77777777" w:rsidR="00D36B77" w:rsidRPr="001A7895" w:rsidRDefault="00D36B77" w:rsidP="001A7895">
      <w:pPr>
        <w:spacing w:after="0" w:line="240" w:lineRule="auto"/>
        <w:jc w:val="both"/>
        <w:rPr>
          <w:rFonts w:ascii="Times New Roman" w:hAnsi="Times New Roman" w:cs="Times New Roman"/>
          <w:color w:val="FF0000"/>
        </w:rPr>
      </w:pPr>
    </w:p>
    <w:p w14:paraId="649EA384" w14:textId="77777777" w:rsidR="00FA5978" w:rsidRPr="001A7895" w:rsidRDefault="00FA5978" w:rsidP="001A7895">
      <w:pPr>
        <w:spacing w:after="0" w:line="240" w:lineRule="auto"/>
        <w:jc w:val="both"/>
        <w:rPr>
          <w:rFonts w:ascii="Times New Roman" w:hAnsi="Times New Roman" w:cs="Times New Roman"/>
          <w:b/>
          <w:u w:val="single"/>
          <w:lang w:bidi="it-IT"/>
        </w:rPr>
      </w:pPr>
      <w:r w:rsidRPr="001A7895">
        <w:rPr>
          <w:rFonts w:ascii="Times New Roman" w:hAnsi="Times New Roman" w:cs="Times New Roman"/>
          <w:b/>
          <w:lang w:bidi="it-IT"/>
        </w:rPr>
        <w:t>Modello di formulario per</w:t>
      </w:r>
      <w:r w:rsidR="003204ED" w:rsidRPr="001A7895">
        <w:rPr>
          <w:rFonts w:ascii="Times New Roman" w:hAnsi="Times New Roman" w:cs="Times New Roman"/>
          <w:b/>
          <w:lang w:bidi="it-IT"/>
        </w:rPr>
        <w:t xml:space="preserve"> </w:t>
      </w:r>
      <w:r w:rsidRPr="001A7895">
        <w:rPr>
          <w:rFonts w:ascii="Times New Roman" w:hAnsi="Times New Roman" w:cs="Times New Roman"/>
          <w:b/>
          <w:lang w:bidi="it-IT"/>
        </w:rPr>
        <w:t>il documento di gara unico europeo (DGUE)</w:t>
      </w:r>
    </w:p>
    <w:p w14:paraId="34F3DF76" w14:textId="77777777" w:rsidR="00D36B77" w:rsidRDefault="00D36B77" w:rsidP="001A7895">
      <w:pPr>
        <w:spacing w:after="0" w:line="240" w:lineRule="auto"/>
        <w:jc w:val="both"/>
        <w:rPr>
          <w:rFonts w:ascii="Times New Roman" w:hAnsi="Times New Roman" w:cs="Times New Roman"/>
          <w:b/>
          <w:lang w:bidi="it-IT"/>
        </w:rPr>
      </w:pPr>
    </w:p>
    <w:p w14:paraId="0AD089E9" w14:textId="77777777" w:rsidR="00FA5978" w:rsidRPr="00D36B77" w:rsidRDefault="00FA5978" w:rsidP="001A7895">
      <w:pPr>
        <w:spacing w:after="0" w:line="240" w:lineRule="auto"/>
        <w:jc w:val="both"/>
        <w:rPr>
          <w:rFonts w:ascii="Times New Roman" w:hAnsi="Times New Roman" w:cs="Times New Roman"/>
          <w:b/>
          <w:u w:val="single"/>
          <w:lang w:bidi="it-IT"/>
        </w:rPr>
      </w:pPr>
      <w:r w:rsidRPr="00D36B77">
        <w:rPr>
          <w:rFonts w:ascii="Times New Roman" w:hAnsi="Times New Roman" w:cs="Times New Roman"/>
          <w:b/>
          <w:u w:val="single"/>
          <w:lang w:bidi="it-IT"/>
        </w:rPr>
        <w:t>Parte I: Informazioni sulla procedura di appalto e sull'amministrazione aggiudicatrice o ente aggiudicatore</w:t>
      </w:r>
    </w:p>
    <w:p w14:paraId="7D477387" w14:textId="77777777" w:rsidR="00D36B77" w:rsidRPr="001A7895" w:rsidRDefault="00D36B77" w:rsidP="001A7895">
      <w:pPr>
        <w:spacing w:after="0" w:line="240" w:lineRule="auto"/>
        <w:jc w:val="both"/>
        <w:rPr>
          <w:rFonts w:ascii="Times New Roman" w:hAnsi="Times New Roman" w:cs="Times New Roman"/>
          <w:b/>
          <w:lang w:bidi="it-IT"/>
        </w:rPr>
      </w:pPr>
    </w:p>
    <w:p w14:paraId="3927F19D" w14:textId="77777777"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Per le procedure di appalto per le quali è stato pubblicato un avviso di indizione di gara nella </w:t>
      </w:r>
      <w:r w:rsidRPr="001A7895">
        <w:rPr>
          <w:rFonts w:ascii="Times New Roman" w:hAnsi="Times New Roman" w:cs="Times New Roman"/>
          <w:b/>
          <w:i/>
          <w:lang w:bidi="it-IT"/>
        </w:rPr>
        <w:t>Gazzetta ufficiale dell'Unione europea</w:t>
      </w:r>
      <w:r w:rsidRPr="001A7895">
        <w:rPr>
          <w:rFonts w:ascii="Times New Roman" w:hAnsi="Times New Roman" w:cs="Times New Roman"/>
          <w:b/>
          <w:lang w:bidi="it-IT"/>
        </w:rPr>
        <w:t xml:space="preserve"> le informazioni richieste dalla parte I saranno acquisite automaticamente, a condizione che per generare e compilare il DGUE sia utilizzato il servizio DGUE elettronico (</w:t>
      </w:r>
      <w:r w:rsidRPr="001A7895">
        <w:rPr>
          <w:rFonts w:ascii="Times New Roman" w:hAnsi="Times New Roman" w:cs="Times New Roman"/>
          <w:b/>
          <w:vertAlign w:val="superscript"/>
          <w:lang w:bidi="it-IT"/>
        </w:rPr>
        <w:footnoteReference w:id="1"/>
      </w:r>
      <w:r w:rsidRPr="001A7895">
        <w:rPr>
          <w:rFonts w:ascii="Times New Roman" w:hAnsi="Times New Roman" w:cs="Times New Roman"/>
          <w:b/>
          <w:lang w:bidi="it-IT"/>
        </w:rPr>
        <w:t xml:space="preserve">). Riferimento della pubblicazione del pertinente avviso o bando </w:t>
      </w:r>
      <w:proofErr w:type="gramStart"/>
      <w:r w:rsidRPr="001A7895">
        <w:rPr>
          <w:rFonts w:ascii="Times New Roman" w:hAnsi="Times New Roman" w:cs="Times New Roman"/>
          <w:b/>
          <w:lang w:bidi="it-IT"/>
        </w:rPr>
        <w:t>(</w:t>
      </w:r>
      <w:r w:rsidRPr="001A7895">
        <w:rPr>
          <w:rFonts w:ascii="Times New Roman" w:hAnsi="Times New Roman" w:cs="Times New Roman"/>
          <w:b/>
          <w:vertAlign w:val="superscript"/>
          <w:lang w:bidi="it-IT"/>
        </w:rPr>
        <w:footnoteReference w:id="2"/>
      </w:r>
      <w:r w:rsidRPr="001A7895">
        <w:rPr>
          <w:rFonts w:ascii="Times New Roman" w:hAnsi="Times New Roman" w:cs="Times New Roman"/>
          <w:b/>
          <w:lang w:bidi="it-IT"/>
        </w:rPr>
        <w:t>)  nella</w:t>
      </w:r>
      <w:proofErr w:type="gramEnd"/>
      <w:r w:rsidRPr="001A7895">
        <w:rPr>
          <w:rFonts w:ascii="Times New Roman" w:hAnsi="Times New Roman" w:cs="Times New Roman"/>
          <w:b/>
          <w:lang w:bidi="it-IT"/>
        </w:rPr>
        <w:t xml:space="preserve"> </w:t>
      </w:r>
      <w:r w:rsidRPr="001A7895">
        <w:rPr>
          <w:rFonts w:ascii="Times New Roman" w:hAnsi="Times New Roman" w:cs="Times New Roman"/>
          <w:b/>
          <w:i/>
          <w:lang w:bidi="it-IT"/>
        </w:rPr>
        <w:t>Gazzetta ufficiale dell'Unione europea</w:t>
      </w:r>
      <w:r w:rsidRPr="001A7895">
        <w:rPr>
          <w:rFonts w:ascii="Times New Roman" w:hAnsi="Times New Roman" w:cs="Times New Roman"/>
          <w:b/>
          <w:lang w:bidi="it-IT"/>
        </w:rPr>
        <w:t>:</w:t>
      </w:r>
    </w:p>
    <w:p w14:paraId="4C6CD958" w14:textId="77777777"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14:paraId="06DADF7C" w14:textId="77777777"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GU UE S numero [</w:t>
      </w:r>
      <w:r w:rsidR="003204ED" w:rsidRPr="001A7895">
        <w:rPr>
          <w:rFonts w:ascii="Times New Roman" w:hAnsi="Times New Roman" w:cs="Times New Roman"/>
          <w:b/>
          <w:highlight w:val="yellow"/>
          <w:lang w:bidi="it-IT"/>
        </w:rPr>
        <w:t>_______________</w:t>
      </w:r>
      <w:r w:rsidRPr="001A7895">
        <w:rPr>
          <w:rFonts w:ascii="Times New Roman" w:hAnsi="Times New Roman" w:cs="Times New Roman"/>
          <w:b/>
          <w:lang w:bidi="it-IT"/>
        </w:rPr>
        <w:t>], data [</w:t>
      </w:r>
      <w:r w:rsidR="003204ED" w:rsidRPr="001A7895">
        <w:rPr>
          <w:rFonts w:ascii="Times New Roman" w:hAnsi="Times New Roman" w:cs="Times New Roman"/>
          <w:b/>
          <w:highlight w:val="yellow"/>
          <w:lang w:bidi="it-IT"/>
        </w:rPr>
        <w:t>_________</w:t>
      </w:r>
      <w:r w:rsidRPr="001A7895">
        <w:rPr>
          <w:rFonts w:ascii="Times New Roman" w:hAnsi="Times New Roman" w:cs="Times New Roman"/>
          <w:b/>
          <w:lang w:bidi="it-IT"/>
        </w:rPr>
        <w:t>], pag. [</w:t>
      </w:r>
      <w:r w:rsidR="001340E6" w:rsidRPr="001A7895">
        <w:rPr>
          <w:rFonts w:ascii="Times New Roman" w:hAnsi="Times New Roman" w:cs="Times New Roman"/>
          <w:b/>
          <w:highlight w:val="yellow"/>
          <w:lang w:bidi="it-IT"/>
        </w:rPr>
        <w:t>________</w:t>
      </w:r>
      <w:r w:rsidR="00156176">
        <w:rPr>
          <w:rFonts w:ascii="Times New Roman" w:hAnsi="Times New Roman" w:cs="Times New Roman"/>
          <w:b/>
          <w:lang w:bidi="it-IT"/>
        </w:rPr>
        <w:t>],</w:t>
      </w:r>
    </w:p>
    <w:p w14:paraId="15BC5BB6" w14:textId="77777777"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14:paraId="7617096A" w14:textId="77777777"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Numero dell'avviso nella GU S: </w:t>
      </w:r>
      <w:proofErr w:type="gramStart"/>
      <w:r w:rsidRPr="001A7895">
        <w:rPr>
          <w:rFonts w:ascii="Times New Roman" w:hAnsi="Times New Roman" w:cs="Times New Roman"/>
          <w:b/>
          <w:highlight w:val="yellow"/>
          <w:lang w:bidi="it-IT"/>
        </w:rPr>
        <w:t>[ ]</w:t>
      </w:r>
      <w:proofErr w:type="gramEnd"/>
      <w:r w:rsidRPr="001A7895">
        <w:rPr>
          <w:rFonts w:ascii="Times New Roman" w:hAnsi="Times New Roman" w:cs="Times New Roman"/>
          <w:b/>
          <w:highlight w:val="yellow"/>
          <w:lang w:bidi="it-IT"/>
        </w:rPr>
        <w:t>[ ][ ][ ]/S [ ][ ][ ]–[ ][ ][ ][ ][ ][ ][ ]</w:t>
      </w:r>
    </w:p>
    <w:p w14:paraId="6CD11F77" w14:textId="77777777"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14:paraId="2DB11117"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Se non è pubblicato un avviso di indizione di gara nella GU UE, l'amministrazione aggiudicatrice o l'ente aggiudicatore deve compilare le informazioni in modo da permettere l'individuazione univoca della procedura di appalto:</w:t>
      </w:r>
    </w:p>
    <w:p w14:paraId="7CE978BE"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sidRPr="001A7895">
        <w:rPr>
          <w:rFonts w:ascii="Times New Roman" w:hAnsi="Times New Roman" w:cs="Times New Roman"/>
          <w:b/>
          <w:lang w:bidi="it-IT"/>
        </w:rPr>
        <w:t>[….</w:t>
      </w:r>
      <w:proofErr w:type="gramEnd"/>
      <w:r w:rsidRPr="001A7895">
        <w:rPr>
          <w:rFonts w:ascii="Times New Roman" w:hAnsi="Times New Roman" w:cs="Times New Roman"/>
          <w:b/>
          <w:lang w:bidi="it-IT"/>
        </w:rPr>
        <w:t>]</w:t>
      </w:r>
    </w:p>
    <w:p w14:paraId="23CA059D" w14:textId="77777777" w:rsidR="00D36B77" w:rsidRDefault="00D36B77" w:rsidP="001A7895">
      <w:pPr>
        <w:spacing w:after="0" w:line="240" w:lineRule="auto"/>
        <w:jc w:val="both"/>
        <w:rPr>
          <w:rFonts w:ascii="Times New Roman" w:hAnsi="Times New Roman" w:cs="Times New Roman"/>
          <w:lang w:bidi="it-IT"/>
        </w:rPr>
      </w:pPr>
    </w:p>
    <w:p w14:paraId="184623CA" w14:textId="77777777" w:rsidR="00FA5978" w:rsidRPr="00D36B77" w:rsidRDefault="00FA5978"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Informazioni sulla procedura di appalto</w:t>
      </w:r>
    </w:p>
    <w:p w14:paraId="55D7C85C"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923" w:type="dxa"/>
        <w:tblInd w:w="-147" w:type="dxa"/>
        <w:tblLayout w:type="fixed"/>
        <w:tblCellMar>
          <w:left w:w="93" w:type="dxa"/>
        </w:tblCellMar>
        <w:tblLook w:val="0000" w:firstRow="0" w:lastRow="0" w:firstColumn="0" w:lastColumn="0" w:noHBand="0" w:noVBand="0"/>
      </w:tblPr>
      <w:tblGrid>
        <w:gridCol w:w="4835"/>
        <w:gridCol w:w="5088"/>
      </w:tblGrid>
      <w:tr w:rsidR="00FA5978" w:rsidRPr="001A7895" w14:paraId="7D95FD33" w14:textId="77777777" w:rsidTr="00D36B77">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22E524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Identità del committente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3"/>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14:paraId="56184ED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1C35D2BB" w14:textId="77777777" w:rsidTr="00D36B77">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E1F7EF7"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Nome: </w:t>
            </w:r>
          </w:p>
          <w:p w14:paraId="1956CA3C" w14:textId="77777777" w:rsidR="00FB6FE9" w:rsidRPr="001A7895" w:rsidRDefault="00FB6FE9" w:rsidP="001A7895">
            <w:pPr>
              <w:spacing w:after="0" w:line="240" w:lineRule="auto"/>
              <w:jc w:val="both"/>
              <w:rPr>
                <w:rFonts w:ascii="Times New Roman" w:hAnsi="Times New Roman" w:cs="Times New Roman"/>
                <w:lang w:bidi="it-IT"/>
              </w:rPr>
            </w:pPr>
          </w:p>
          <w:p w14:paraId="3199270E" w14:textId="77777777" w:rsidR="00FB6FE9" w:rsidRPr="001A7895" w:rsidRDefault="00FB6FE9" w:rsidP="001A7895">
            <w:pPr>
              <w:spacing w:after="0" w:line="240" w:lineRule="auto"/>
              <w:jc w:val="both"/>
              <w:rPr>
                <w:rFonts w:ascii="Times New Roman" w:hAnsi="Times New Roman" w:cs="Times New Roman"/>
                <w:lang w:bidi="it-IT"/>
              </w:rPr>
            </w:pPr>
          </w:p>
          <w:p w14:paraId="5B7C13F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Codice fiscale </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14:paraId="42168FF8" w14:textId="77777777" w:rsidR="00FB6FE9" w:rsidRPr="001A7895" w:rsidRDefault="00FB6FE9" w:rsidP="001A7895">
            <w:pPr>
              <w:spacing w:after="0" w:line="240" w:lineRule="auto"/>
              <w:jc w:val="both"/>
              <w:rPr>
                <w:rFonts w:ascii="Times New Roman" w:hAnsi="Times New Roman" w:cs="Times New Roman"/>
                <w:color w:val="0070C0"/>
                <w:lang w:bidi="it-IT"/>
              </w:rPr>
            </w:pPr>
            <w:r w:rsidRPr="001A7895">
              <w:rPr>
                <w:rFonts w:ascii="Times New Roman" w:hAnsi="Times New Roman" w:cs="Times New Roman"/>
                <w:color w:val="0070C0"/>
                <w:lang w:bidi="it-IT"/>
              </w:rPr>
              <w:t>AZIENDA CASA EMILIA ROMAGNA</w:t>
            </w:r>
          </w:p>
          <w:p w14:paraId="769E017F" w14:textId="77777777" w:rsidR="00FA5978" w:rsidRPr="001A7895" w:rsidRDefault="00FA5978" w:rsidP="001A7895">
            <w:pPr>
              <w:spacing w:after="0" w:line="240" w:lineRule="auto"/>
              <w:jc w:val="both"/>
              <w:rPr>
                <w:rFonts w:ascii="Times New Roman" w:hAnsi="Times New Roman" w:cs="Times New Roman"/>
                <w:color w:val="0070C0"/>
                <w:lang w:bidi="it-IT"/>
              </w:rPr>
            </w:pPr>
            <w:proofErr w:type="gramStart"/>
            <w:r w:rsidRPr="001A7895">
              <w:rPr>
                <w:rFonts w:ascii="Times New Roman" w:hAnsi="Times New Roman" w:cs="Times New Roman"/>
                <w:color w:val="0070C0"/>
                <w:lang w:bidi="it-IT"/>
              </w:rPr>
              <w:t>della</w:t>
            </w:r>
            <w:proofErr w:type="gramEnd"/>
            <w:r w:rsidRPr="001A7895">
              <w:rPr>
                <w:rFonts w:ascii="Times New Roman" w:hAnsi="Times New Roman" w:cs="Times New Roman"/>
                <w:color w:val="0070C0"/>
                <w:lang w:bidi="it-IT"/>
              </w:rPr>
              <w:t xml:space="preserve"> Provincia di Modena</w:t>
            </w:r>
          </w:p>
          <w:p w14:paraId="26AC4E43" w14:textId="77777777" w:rsidR="00FB6FE9" w:rsidRPr="001A7895" w:rsidRDefault="00FB6FE9" w:rsidP="001A7895">
            <w:pPr>
              <w:spacing w:after="0" w:line="240" w:lineRule="auto"/>
              <w:jc w:val="both"/>
              <w:rPr>
                <w:rFonts w:ascii="Times New Roman" w:hAnsi="Times New Roman" w:cs="Times New Roman"/>
                <w:color w:val="0070C0"/>
                <w:lang w:bidi="it-IT"/>
              </w:rPr>
            </w:pPr>
          </w:p>
          <w:p w14:paraId="3B43342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00173680364</w:t>
            </w:r>
          </w:p>
        </w:tc>
      </w:tr>
      <w:tr w:rsidR="00FA5978" w:rsidRPr="001A7895" w14:paraId="291C02BC" w14:textId="77777777" w:rsidTr="00D36B77">
        <w:trPr>
          <w:trHeight w:val="48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7E219B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Di quale appalto si tratta?</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14:paraId="18023E4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1B5F5B88" w14:textId="77777777"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2A1B11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Titolo o breve descrizione dell'appalto (</w:t>
            </w:r>
            <w:r w:rsidRPr="001A7895">
              <w:rPr>
                <w:rFonts w:ascii="Times New Roman" w:hAnsi="Times New Roman" w:cs="Times New Roman"/>
                <w:vertAlign w:val="superscript"/>
                <w:lang w:bidi="it-IT"/>
              </w:rPr>
              <w:footnoteReference w:id="4"/>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14:paraId="00130A63" w14:textId="096FB834" w:rsidR="00FB6FE9" w:rsidRPr="001A7895" w:rsidRDefault="008E2C90" w:rsidP="001A7895">
            <w:pPr>
              <w:spacing w:after="0" w:line="240" w:lineRule="auto"/>
              <w:jc w:val="both"/>
              <w:rPr>
                <w:rFonts w:ascii="Times New Roman" w:hAnsi="Times New Roman" w:cs="Times New Roman"/>
                <w:color w:val="0070C0"/>
                <w:lang w:bidi="it-IT"/>
              </w:rPr>
            </w:pPr>
            <w:r w:rsidRPr="008E2C90">
              <w:rPr>
                <w:rFonts w:ascii="Times New Roman" w:hAnsi="Times New Roman" w:cs="Times New Roman"/>
                <w:color w:val="0070C0"/>
                <w:lang w:bidi="it-IT"/>
              </w:rPr>
              <w:t>APPALTO DEL SERVIZIO DI BROKERAGGIO ASSICURATIVO PER IL TRIENNIO 2019/2021</w:t>
            </w:r>
          </w:p>
          <w:p w14:paraId="75821B54" w14:textId="55445DA4" w:rsidR="00FA5978" w:rsidRPr="001A7895" w:rsidRDefault="00FA5978" w:rsidP="008E2C90">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 xml:space="preserve">C.I.G. </w:t>
            </w:r>
            <w:r w:rsidR="00322576" w:rsidRPr="00322576">
              <w:rPr>
                <w:rFonts w:ascii="Times New Roman" w:hAnsi="Times New Roman" w:cs="Times New Roman"/>
                <w:color w:val="0070C0"/>
                <w:lang w:bidi="it-IT"/>
              </w:rPr>
              <w:t>8047098358</w:t>
            </w:r>
          </w:p>
        </w:tc>
      </w:tr>
      <w:tr w:rsidR="00FA5978" w:rsidRPr="001A7895" w14:paraId="70F50E9B" w14:textId="77777777"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44734D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Numero di riferimento attribuito al fascicolo dall'amministrazione aggiudicatrice o ente aggiudicatore (ove esistente) (</w:t>
            </w:r>
            <w:r w:rsidRPr="001A7895">
              <w:rPr>
                <w:rFonts w:ascii="Times New Roman" w:hAnsi="Times New Roman" w:cs="Times New Roman"/>
                <w:vertAlign w:val="superscript"/>
                <w:lang w:bidi="it-IT"/>
              </w:rPr>
              <w:footnoteReference w:id="5"/>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14:paraId="2AC2098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w:t>
            </w:r>
          </w:p>
        </w:tc>
      </w:tr>
      <w:tr w:rsidR="00FA5978" w:rsidRPr="001A7895" w14:paraId="6890A31B" w14:textId="77777777"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43E4CD8" w14:textId="77777777" w:rsidR="00FA5978" w:rsidRPr="001A7895" w:rsidRDefault="001A7895"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CIG</w:t>
            </w:r>
          </w:p>
          <w:p w14:paraId="6516A9BF" w14:textId="77777777" w:rsidR="001A7895" w:rsidRPr="001A7895" w:rsidRDefault="001A7895" w:rsidP="001A7895">
            <w:pPr>
              <w:spacing w:after="0" w:line="240" w:lineRule="auto"/>
              <w:jc w:val="both"/>
              <w:rPr>
                <w:rFonts w:ascii="Times New Roman" w:hAnsi="Times New Roman" w:cs="Times New Roman"/>
                <w:lang w:bidi="it-IT"/>
              </w:rPr>
            </w:pPr>
          </w:p>
          <w:p w14:paraId="317AF5D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CUP (ove previsto)</w:t>
            </w:r>
          </w:p>
          <w:p w14:paraId="5535A001" w14:textId="77777777" w:rsidR="001A7895" w:rsidRPr="001A7895" w:rsidRDefault="001A7895" w:rsidP="001A7895">
            <w:pPr>
              <w:spacing w:after="0" w:line="240" w:lineRule="auto"/>
              <w:jc w:val="both"/>
              <w:rPr>
                <w:rFonts w:ascii="Times New Roman" w:hAnsi="Times New Roman" w:cs="Times New Roman"/>
                <w:lang w:bidi="it-IT"/>
              </w:rPr>
            </w:pPr>
          </w:p>
          <w:p w14:paraId="054825FA" w14:textId="77777777" w:rsidR="001A7895" w:rsidRPr="001A7895" w:rsidRDefault="001A7895"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Codice progetto</w:t>
            </w:r>
          </w:p>
          <w:p w14:paraId="3BE5929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ove</w:t>
            </w:r>
            <w:proofErr w:type="gramEnd"/>
            <w:r w:rsidRPr="001A7895">
              <w:rPr>
                <w:rFonts w:ascii="Times New Roman" w:hAnsi="Times New Roman" w:cs="Times New Roman"/>
                <w:lang w:bidi="it-IT"/>
              </w:rPr>
              <w:t xml:space="preserve"> l’appalto sia finanziato o </w:t>
            </w:r>
            <w:r w:rsidR="001A7895" w:rsidRPr="001A7895">
              <w:rPr>
                <w:rFonts w:ascii="Times New Roman" w:hAnsi="Times New Roman" w:cs="Times New Roman"/>
                <w:lang w:bidi="it-IT"/>
              </w:rPr>
              <w:t>cofinanziato con fondi europei)</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14:paraId="740C4CA3" w14:textId="6C7F8D01" w:rsidR="001A7895" w:rsidRPr="001A7895" w:rsidRDefault="00322576" w:rsidP="001A7895">
            <w:pPr>
              <w:spacing w:after="0" w:line="240" w:lineRule="auto"/>
              <w:jc w:val="both"/>
              <w:rPr>
                <w:rFonts w:ascii="Times New Roman" w:hAnsi="Times New Roman" w:cs="Times New Roman"/>
                <w:lang w:bidi="it-IT"/>
              </w:rPr>
            </w:pPr>
            <w:r w:rsidRPr="00322576">
              <w:rPr>
                <w:rFonts w:ascii="Times New Roman" w:hAnsi="Times New Roman" w:cs="Times New Roman"/>
                <w:color w:val="0070C0"/>
                <w:lang w:bidi="it-IT"/>
              </w:rPr>
              <w:lastRenderedPageBreak/>
              <w:t>8047098</w:t>
            </w:r>
            <w:bookmarkStart w:id="1" w:name="_GoBack"/>
            <w:bookmarkEnd w:id="1"/>
            <w:r w:rsidRPr="00322576">
              <w:rPr>
                <w:rFonts w:ascii="Times New Roman" w:hAnsi="Times New Roman" w:cs="Times New Roman"/>
                <w:color w:val="0070C0"/>
                <w:lang w:bidi="it-IT"/>
              </w:rPr>
              <w:t>358</w:t>
            </w:r>
            <w:r w:rsidR="008E2C90">
              <w:rPr>
                <w:rFonts w:ascii="Times New Roman" w:hAnsi="Times New Roman" w:cs="Times New Roman"/>
                <w:color w:val="0070C0"/>
                <w:lang w:bidi="it-IT"/>
              </w:rPr>
              <w:t>//</w:t>
            </w:r>
          </w:p>
          <w:p w14:paraId="16E4F4D1" w14:textId="77777777" w:rsidR="001A7895" w:rsidRPr="001A7895" w:rsidRDefault="00D36B77" w:rsidP="001A7895">
            <w:pPr>
              <w:spacing w:after="0" w:line="240" w:lineRule="auto"/>
              <w:jc w:val="both"/>
              <w:rPr>
                <w:rFonts w:ascii="Times New Roman" w:hAnsi="Times New Roman" w:cs="Times New Roman"/>
                <w:lang w:bidi="it-IT"/>
              </w:rPr>
            </w:pPr>
            <w:r w:rsidRPr="00D36B77">
              <w:rPr>
                <w:rFonts w:ascii="Times New Roman" w:hAnsi="Times New Roman" w:cs="Times New Roman"/>
                <w:color w:val="0070C0"/>
                <w:lang w:bidi="it-IT"/>
              </w:rPr>
              <w:t>//</w:t>
            </w:r>
          </w:p>
        </w:tc>
      </w:tr>
    </w:tbl>
    <w:p w14:paraId="0FCE30F5" w14:textId="77777777" w:rsidR="00D36B77" w:rsidRDefault="00D36B77" w:rsidP="001A7895">
      <w:pPr>
        <w:spacing w:after="0" w:line="240" w:lineRule="auto"/>
        <w:jc w:val="both"/>
        <w:rPr>
          <w:rFonts w:ascii="Times New Roman" w:hAnsi="Times New Roman" w:cs="Times New Roman"/>
          <w:b/>
          <w:color w:val="FF0000"/>
          <w:lang w:bidi="it-IT"/>
        </w:rPr>
      </w:pPr>
    </w:p>
    <w:p w14:paraId="7438DAED"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color w:val="FF0000"/>
          <w:lang w:bidi="it-IT"/>
        </w:rPr>
      </w:pPr>
      <w:r w:rsidRPr="001A7895">
        <w:rPr>
          <w:rFonts w:ascii="Times New Roman" w:hAnsi="Times New Roman" w:cs="Times New Roman"/>
          <w:b/>
          <w:color w:val="FF0000"/>
          <w:lang w:bidi="it-IT"/>
        </w:rPr>
        <w:t>Tutte le altre informazioni in tutte le sezioni del DGUE devono essere inserite dall'operatore economico</w:t>
      </w:r>
    </w:p>
    <w:p w14:paraId="4433B194" w14:textId="77777777" w:rsidR="00D36B77" w:rsidRDefault="00D36B77" w:rsidP="001A7895">
      <w:pPr>
        <w:spacing w:after="0" w:line="240" w:lineRule="auto"/>
        <w:jc w:val="both"/>
        <w:rPr>
          <w:rFonts w:ascii="Times New Roman" w:hAnsi="Times New Roman" w:cs="Times New Roman"/>
          <w:b/>
          <w:lang w:bidi="it-IT"/>
        </w:rPr>
      </w:pPr>
    </w:p>
    <w:p w14:paraId="0E3061CC" w14:textId="77777777" w:rsidR="00FA5978" w:rsidRPr="00D36B77" w:rsidRDefault="00FA5978" w:rsidP="001A7895">
      <w:pPr>
        <w:spacing w:after="0" w:line="240" w:lineRule="auto"/>
        <w:jc w:val="both"/>
        <w:rPr>
          <w:rFonts w:ascii="Times New Roman" w:hAnsi="Times New Roman" w:cs="Times New Roman"/>
          <w:b/>
          <w:u w:val="single"/>
          <w:lang w:bidi="it-IT"/>
        </w:rPr>
      </w:pPr>
      <w:r w:rsidRPr="00D36B77">
        <w:rPr>
          <w:rFonts w:ascii="Times New Roman" w:hAnsi="Times New Roman" w:cs="Times New Roman"/>
          <w:b/>
          <w:u w:val="single"/>
          <w:lang w:bidi="it-IT"/>
        </w:rPr>
        <w:t>Parte II: Informazioni sull'operatore economico</w:t>
      </w:r>
    </w:p>
    <w:p w14:paraId="71247937" w14:textId="77777777" w:rsidR="00D36B77" w:rsidRPr="001A7895" w:rsidRDefault="00D36B77" w:rsidP="001A7895">
      <w:pPr>
        <w:spacing w:after="0" w:line="240" w:lineRule="auto"/>
        <w:jc w:val="both"/>
        <w:rPr>
          <w:rFonts w:ascii="Times New Roman" w:hAnsi="Times New Roman" w:cs="Times New Roman"/>
          <w:lang w:bidi="it-IT"/>
        </w:rPr>
      </w:pPr>
    </w:p>
    <w:p w14:paraId="1F4B3655" w14:textId="77777777"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A: INFORMAZIONI SULL'OPERATORE ECONOMICO</w:t>
      </w:r>
    </w:p>
    <w:tbl>
      <w:tblPr>
        <w:tblW w:w="9923" w:type="dxa"/>
        <w:tblInd w:w="-147" w:type="dxa"/>
        <w:tblCellMar>
          <w:left w:w="93" w:type="dxa"/>
        </w:tblCellMar>
        <w:tblLook w:val="0000" w:firstRow="0" w:lastRow="0" w:firstColumn="0" w:lastColumn="0" w:noHBand="0" w:noVBand="0"/>
      </w:tblPr>
      <w:tblGrid>
        <w:gridCol w:w="5065"/>
        <w:gridCol w:w="4858"/>
      </w:tblGrid>
      <w:tr w:rsidR="00FA5978" w:rsidRPr="001A7895" w14:paraId="0F2A85EE"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701E6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Dati identificativi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1F4AAF0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4470674E"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60A6C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Nome: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2FEAACF5" w14:textId="77777777" w:rsidR="00FA5978" w:rsidRDefault="00FA5978" w:rsidP="001A7895">
            <w:pPr>
              <w:spacing w:after="0" w:line="240" w:lineRule="auto"/>
              <w:jc w:val="both"/>
              <w:rPr>
                <w:rFonts w:ascii="Times New Roman" w:hAnsi="Times New Roman" w:cs="Times New Roman"/>
                <w:lang w:bidi="it-IT"/>
              </w:rPr>
            </w:pPr>
          </w:p>
          <w:p w14:paraId="58FA014E" w14:textId="77777777" w:rsidR="00AF6382" w:rsidRDefault="00AF6382" w:rsidP="001A7895">
            <w:pPr>
              <w:spacing w:after="0" w:line="240" w:lineRule="auto"/>
              <w:jc w:val="both"/>
              <w:rPr>
                <w:rFonts w:ascii="Times New Roman" w:hAnsi="Times New Roman" w:cs="Times New Roman"/>
                <w:lang w:bidi="it-IT"/>
              </w:rPr>
            </w:pPr>
          </w:p>
          <w:p w14:paraId="0A10E00F" w14:textId="77777777" w:rsidR="00AF6382" w:rsidRPr="001A7895" w:rsidRDefault="00AF6382" w:rsidP="001A7895">
            <w:pPr>
              <w:spacing w:after="0" w:line="240" w:lineRule="auto"/>
              <w:jc w:val="both"/>
              <w:rPr>
                <w:rFonts w:ascii="Times New Roman" w:hAnsi="Times New Roman" w:cs="Times New Roman"/>
                <w:lang w:bidi="it-IT"/>
              </w:rPr>
            </w:pPr>
          </w:p>
        </w:tc>
      </w:tr>
      <w:tr w:rsidR="00FA5978" w:rsidRPr="001A7895" w14:paraId="486A318D" w14:textId="77777777" w:rsidTr="00D36B7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37FC9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Partita IVA, se applicabile:</w:t>
            </w:r>
          </w:p>
          <w:p w14:paraId="29E22438" w14:textId="77777777" w:rsidR="00FA5978" w:rsidRPr="001A7895" w:rsidRDefault="00AF6382"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r w:rsidR="00FA5978" w:rsidRPr="001A7895">
              <w:rPr>
                <w:rFonts w:ascii="Times New Roman" w:hAnsi="Times New Roman" w:cs="Times New Roman"/>
                <w:lang w:bidi="it-IT"/>
              </w:rPr>
              <w:t>Se non è applicabile un numero di partita IVA indicare un altro numero di identificazione nazionale, se richiesto e applicabile</w:t>
            </w:r>
            <w:r>
              <w:rPr>
                <w:rFonts w:ascii="Times New Roman" w:hAnsi="Times New Roman" w:cs="Times New Roman"/>
                <w:lang w:bidi="it-IT"/>
              </w:rPr>
              <w:t>)</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63943961" w14:textId="77777777" w:rsidR="00FA5978" w:rsidRPr="001A7895" w:rsidRDefault="00FA5978" w:rsidP="0060281F">
            <w:pPr>
              <w:spacing w:after="0" w:line="240" w:lineRule="auto"/>
              <w:jc w:val="both"/>
              <w:rPr>
                <w:rFonts w:ascii="Times New Roman" w:hAnsi="Times New Roman" w:cs="Times New Roman"/>
                <w:lang w:bidi="it-IT"/>
              </w:rPr>
            </w:pPr>
          </w:p>
        </w:tc>
      </w:tr>
      <w:tr w:rsidR="00FA5978" w:rsidRPr="001A7895" w14:paraId="6AABCBB5"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FBDCF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postale: </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5558DB67" w14:textId="77777777" w:rsidR="00FA5978" w:rsidRDefault="00FA5978" w:rsidP="001A7895">
            <w:pPr>
              <w:spacing w:after="0" w:line="240" w:lineRule="auto"/>
              <w:jc w:val="both"/>
              <w:rPr>
                <w:rFonts w:ascii="Times New Roman" w:hAnsi="Times New Roman" w:cs="Times New Roman"/>
                <w:lang w:bidi="it-IT"/>
              </w:rPr>
            </w:pPr>
          </w:p>
          <w:p w14:paraId="4CE5D8EE" w14:textId="77777777" w:rsidR="00AF6382" w:rsidRDefault="00AF6382" w:rsidP="001A7895">
            <w:pPr>
              <w:spacing w:after="0" w:line="240" w:lineRule="auto"/>
              <w:jc w:val="both"/>
              <w:rPr>
                <w:rFonts w:ascii="Times New Roman" w:hAnsi="Times New Roman" w:cs="Times New Roman"/>
                <w:lang w:bidi="it-IT"/>
              </w:rPr>
            </w:pPr>
          </w:p>
          <w:p w14:paraId="28C00C7C" w14:textId="77777777" w:rsidR="00AF6382" w:rsidRPr="001A7895" w:rsidRDefault="00AF6382" w:rsidP="001A7895">
            <w:pPr>
              <w:spacing w:after="0" w:line="240" w:lineRule="auto"/>
              <w:jc w:val="both"/>
              <w:rPr>
                <w:rFonts w:ascii="Times New Roman" w:hAnsi="Times New Roman" w:cs="Times New Roman"/>
                <w:lang w:bidi="it-IT"/>
              </w:rPr>
            </w:pPr>
          </w:p>
        </w:tc>
      </w:tr>
      <w:tr w:rsidR="00FA5978" w:rsidRPr="001A7895" w14:paraId="2F8BF401" w14:textId="77777777" w:rsidTr="00D36B7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B2D6B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Persone di contatto (</w:t>
            </w:r>
            <w:r w:rsidRPr="001A7895">
              <w:rPr>
                <w:rFonts w:ascii="Times New Roman" w:hAnsi="Times New Roman" w:cs="Times New Roman"/>
                <w:vertAlign w:val="superscript"/>
                <w:lang w:bidi="it-IT"/>
              </w:rPr>
              <w:footnoteReference w:id="6"/>
            </w:r>
            <w:r w:rsidRPr="001A7895">
              <w:rPr>
                <w:rFonts w:ascii="Times New Roman" w:hAnsi="Times New Roman" w:cs="Times New Roman"/>
                <w:lang w:bidi="it-IT"/>
              </w:rPr>
              <w:t>):</w:t>
            </w:r>
          </w:p>
          <w:p w14:paraId="76E3FCE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Telefono:</w:t>
            </w:r>
          </w:p>
          <w:p w14:paraId="2369FC4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PEC o e-mail:</w:t>
            </w:r>
          </w:p>
          <w:p w14:paraId="33FF882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00AF6382">
              <w:rPr>
                <w:rFonts w:ascii="Times New Roman" w:hAnsi="Times New Roman" w:cs="Times New Roman"/>
                <w:lang w:bidi="it-IT"/>
              </w:rPr>
              <w:t>indirizzo</w:t>
            </w:r>
            <w:proofErr w:type="gramEnd"/>
            <w:r w:rsidR="00AF6382">
              <w:rPr>
                <w:rFonts w:ascii="Times New Roman" w:hAnsi="Times New Roman" w:cs="Times New Roman"/>
                <w:lang w:bidi="it-IT"/>
              </w:rPr>
              <w:t xml:space="preserve"> </w:t>
            </w:r>
            <w:r w:rsidR="00AF6382" w:rsidRPr="00AF6382">
              <w:rPr>
                <w:rFonts w:ascii="Times New Roman" w:hAnsi="Times New Roman" w:cs="Times New Roman"/>
                <w:lang w:bidi="it-IT"/>
              </w:rPr>
              <w:t xml:space="preserve">Internet o sito web - </w:t>
            </w:r>
            <w:r w:rsidRPr="00AF6382">
              <w:rPr>
                <w:rFonts w:ascii="Times New Roman" w:hAnsi="Times New Roman" w:cs="Times New Roman"/>
                <w:lang w:bidi="it-IT"/>
              </w:rPr>
              <w:t>ove esistente):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6D173CFF"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7296A38A"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1C9D7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Informazioni generali: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0FD17C3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76E0634E"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CDE5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è una </w:t>
            </w:r>
            <w:proofErr w:type="spellStart"/>
            <w:r w:rsidRPr="001A7895">
              <w:rPr>
                <w:rFonts w:ascii="Times New Roman" w:hAnsi="Times New Roman" w:cs="Times New Roman"/>
                <w:lang w:bidi="it-IT"/>
              </w:rPr>
              <w:t>microimpresa</w:t>
            </w:r>
            <w:proofErr w:type="spellEnd"/>
            <w:r w:rsidRPr="001A7895">
              <w:rPr>
                <w:rFonts w:ascii="Times New Roman" w:hAnsi="Times New Roman" w:cs="Times New Roman"/>
                <w:lang w:bidi="it-IT"/>
              </w:rPr>
              <w:t>, oppure un'impresa piccola o media (</w:t>
            </w:r>
            <w:r w:rsidRPr="001A7895">
              <w:rPr>
                <w:rFonts w:ascii="Times New Roman" w:hAnsi="Times New Roman" w:cs="Times New Roman"/>
                <w:vertAlign w:val="superscript"/>
                <w:lang w:bidi="it-IT"/>
              </w:rPr>
              <w:footnoteReference w:id="7"/>
            </w:r>
            <w:r w:rsidRPr="001A7895">
              <w:rPr>
                <w:rFonts w:ascii="Times New Roman" w:hAnsi="Times New Roman" w:cs="Times New Roman"/>
                <w:lang w:bidi="it-IT"/>
              </w:rPr>
              <w:t>)?</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40BB9217"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70EE0F24"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E9735"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Solo se l'appalto è riservato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8"/>
            </w:r>
            <w:r w:rsidRPr="001A7895">
              <w:rPr>
                <w:rFonts w:ascii="Times New Roman" w:hAnsi="Times New Roman" w:cs="Times New Roman"/>
                <w:lang w:bidi="it-IT"/>
              </w:rPr>
              <w:t>)</w:t>
            </w:r>
            <w:r w:rsidRPr="001A7895">
              <w:rPr>
                <w:rFonts w:ascii="Times New Roman" w:hAnsi="Times New Roman" w:cs="Times New Roman"/>
                <w:b/>
                <w:lang w:bidi="it-IT"/>
              </w:rPr>
              <w:t xml:space="preserve">: </w:t>
            </w:r>
            <w:r w:rsidRPr="001A7895">
              <w:rPr>
                <w:rFonts w:ascii="Times New Roman" w:hAnsi="Times New Roman" w:cs="Times New Roman"/>
                <w:lang w:bidi="it-IT"/>
              </w:rPr>
              <w:t xml:space="preserve">l'operatore economico è un laboratorio protetto, </w:t>
            </w:r>
            <w:proofErr w:type="gramStart"/>
            <w:r w:rsidRPr="001A7895">
              <w:rPr>
                <w:rFonts w:ascii="Times New Roman" w:hAnsi="Times New Roman" w:cs="Times New Roman"/>
                <w:lang w:bidi="it-IT"/>
              </w:rPr>
              <w:t>un' "</w:t>
            </w:r>
            <w:proofErr w:type="gramEnd"/>
            <w:r w:rsidRPr="001A7895">
              <w:rPr>
                <w:rFonts w:ascii="Times New Roman" w:hAnsi="Times New Roman" w:cs="Times New Roman"/>
                <w:lang w:bidi="it-IT"/>
              </w:rPr>
              <w:t>impresa sociale" (</w:t>
            </w:r>
            <w:r w:rsidRPr="001A7895">
              <w:rPr>
                <w:rFonts w:ascii="Times New Roman" w:hAnsi="Times New Roman" w:cs="Times New Roman"/>
                <w:vertAlign w:val="superscript"/>
                <w:lang w:bidi="it-IT"/>
              </w:rPr>
              <w:footnoteReference w:id="9"/>
            </w:r>
            <w:r w:rsidRPr="001A7895">
              <w:rPr>
                <w:rFonts w:ascii="Times New Roman" w:hAnsi="Times New Roman" w:cs="Times New Roman"/>
                <w:lang w:bidi="it-IT"/>
              </w:rPr>
              <w:t>) o provvede all'esecuzione del contratto nel contesto di programmi di lavoro protetti (articolo 112 del Codice)?</w:t>
            </w:r>
          </w:p>
          <w:p w14:paraId="770B8712" w14:textId="77777777" w:rsidR="00FA5978" w:rsidRPr="001A7895" w:rsidRDefault="00FA5978" w:rsidP="001A7895">
            <w:pPr>
              <w:spacing w:after="0" w:line="240" w:lineRule="auto"/>
              <w:jc w:val="both"/>
              <w:rPr>
                <w:rFonts w:ascii="Times New Roman" w:hAnsi="Times New Roman" w:cs="Times New Roman"/>
                <w:b/>
                <w:lang w:bidi="it-IT"/>
              </w:rPr>
            </w:pPr>
          </w:p>
          <w:p w14:paraId="1049ADE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p>
          <w:p w14:paraId="75A26EFB"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qual</w:t>
            </w:r>
            <w:proofErr w:type="gramEnd"/>
            <w:r w:rsidRPr="001A7895">
              <w:rPr>
                <w:rFonts w:ascii="Times New Roman" w:hAnsi="Times New Roman" w:cs="Times New Roman"/>
                <w:lang w:bidi="it-IT"/>
              </w:rPr>
              <w:t xml:space="preserve"> è la percentuale corrispondente di lavoratori con disabilità o svantaggiati?</w:t>
            </w:r>
          </w:p>
          <w:p w14:paraId="7388861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richiesto, specificare a quale o quali categorie di lavoratori con disabilità o svantaggiati appartengono i dipendenti interessati: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578E45AD"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r w:rsidR="0060281F">
              <w:rPr>
                <w:rFonts w:ascii="Times New Roman" w:hAnsi="Times New Roman" w:cs="Times New Roman"/>
                <w:lang w:bidi="it-IT"/>
              </w:rPr>
              <w:t xml:space="preserve"> </w:t>
            </w:r>
          </w:p>
          <w:p w14:paraId="0813E5C7" w14:textId="77777777" w:rsidR="00FA5978" w:rsidRPr="001A7895" w:rsidRDefault="00FA5978" w:rsidP="001A7895">
            <w:pPr>
              <w:spacing w:after="0" w:line="240" w:lineRule="auto"/>
              <w:jc w:val="both"/>
              <w:rPr>
                <w:rFonts w:ascii="Times New Roman" w:hAnsi="Times New Roman" w:cs="Times New Roman"/>
                <w:lang w:bidi="it-IT"/>
              </w:rPr>
            </w:pPr>
          </w:p>
          <w:p w14:paraId="7E62B44B" w14:textId="77777777" w:rsidR="00FA5978" w:rsidRPr="001A7895" w:rsidRDefault="00FA5978" w:rsidP="001A7895">
            <w:pPr>
              <w:spacing w:after="0" w:line="240" w:lineRule="auto"/>
              <w:jc w:val="both"/>
              <w:rPr>
                <w:rFonts w:ascii="Times New Roman" w:hAnsi="Times New Roman" w:cs="Times New Roman"/>
                <w:lang w:bidi="it-IT"/>
              </w:rPr>
            </w:pPr>
          </w:p>
          <w:p w14:paraId="2BAB9982" w14:textId="77777777" w:rsidR="00FA5978" w:rsidRPr="001A7895" w:rsidRDefault="00FA5978" w:rsidP="001A7895">
            <w:pPr>
              <w:spacing w:after="0" w:line="240" w:lineRule="auto"/>
              <w:jc w:val="both"/>
              <w:rPr>
                <w:rFonts w:ascii="Times New Roman" w:hAnsi="Times New Roman" w:cs="Times New Roman"/>
                <w:lang w:bidi="it-IT"/>
              </w:rPr>
            </w:pPr>
          </w:p>
          <w:p w14:paraId="712CD83B" w14:textId="77777777" w:rsidR="00FA5978" w:rsidRDefault="00FA5978" w:rsidP="001A7895">
            <w:pPr>
              <w:spacing w:after="0" w:line="240" w:lineRule="auto"/>
              <w:jc w:val="both"/>
              <w:rPr>
                <w:rFonts w:ascii="Times New Roman" w:hAnsi="Times New Roman" w:cs="Times New Roman"/>
                <w:lang w:bidi="it-IT"/>
              </w:rPr>
            </w:pPr>
          </w:p>
          <w:p w14:paraId="60703EA0" w14:textId="77777777" w:rsidR="0060281F" w:rsidRDefault="0060281F" w:rsidP="001A7895">
            <w:pPr>
              <w:spacing w:after="0" w:line="240" w:lineRule="auto"/>
              <w:jc w:val="both"/>
              <w:rPr>
                <w:rFonts w:ascii="Times New Roman" w:hAnsi="Times New Roman" w:cs="Times New Roman"/>
                <w:lang w:bidi="it-IT"/>
              </w:rPr>
            </w:pPr>
          </w:p>
          <w:p w14:paraId="4D1F6F3E" w14:textId="77777777" w:rsidR="0060281F" w:rsidRPr="001A7895" w:rsidRDefault="0060281F" w:rsidP="001A7895">
            <w:pPr>
              <w:spacing w:after="0" w:line="240" w:lineRule="auto"/>
              <w:jc w:val="both"/>
              <w:rPr>
                <w:rFonts w:ascii="Times New Roman" w:hAnsi="Times New Roman" w:cs="Times New Roman"/>
                <w:lang w:bidi="it-IT"/>
              </w:rPr>
            </w:pPr>
          </w:p>
          <w:p w14:paraId="49FB85AC" w14:textId="77777777" w:rsidR="00FA5978" w:rsidRDefault="00FA5978" w:rsidP="001A7895">
            <w:pPr>
              <w:spacing w:after="0" w:line="240" w:lineRule="auto"/>
              <w:jc w:val="both"/>
              <w:rPr>
                <w:rFonts w:ascii="Times New Roman" w:hAnsi="Times New Roman" w:cs="Times New Roman"/>
                <w:lang w:bidi="it-IT"/>
              </w:rPr>
            </w:pPr>
          </w:p>
          <w:p w14:paraId="514403C1" w14:textId="77777777" w:rsidR="0060281F" w:rsidRPr="001A7895" w:rsidRDefault="0060281F" w:rsidP="001A7895">
            <w:pPr>
              <w:spacing w:after="0" w:line="240" w:lineRule="auto"/>
              <w:jc w:val="both"/>
              <w:rPr>
                <w:rFonts w:ascii="Times New Roman" w:hAnsi="Times New Roman" w:cs="Times New Roman"/>
                <w:lang w:bidi="it-IT"/>
              </w:rPr>
            </w:pPr>
          </w:p>
          <w:p w14:paraId="3950EF03"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7157C8DD"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C7DC19"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Se pertinente: l'operatore economico è iscritto in un elenco ufficiale di</w:t>
            </w:r>
            <w:del w:id="2" w:author="Gian Luca Gualtieri" w:date="2019-07-24T12:48:00Z">
              <w:r w:rsidRPr="001A7895" w:rsidDel="008E2C90">
                <w:rPr>
                  <w:rFonts w:ascii="Times New Roman" w:hAnsi="Times New Roman" w:cs="Times New Roman"/>
                  <w:lang w:bidi="it-IT"/>
                </w:rPr>
                <w:delText xml:space="preserve"> </w:delText>
              </w:r>
            </w:del>
            <w:r w:rsidRPr="001A7895">
              <w:rPr>
                <w:rFonts w:ascii="Times New Roman" w:hAnsi="Times New Roman" w:cs="Times New Roman"/>
                <w:lang w:bidi="it-IT"/>
              </w:rPr>
              <w:t xml:space="preserve"> </w:t>
            </w:r>
            <w:r w:rsidRPr="001A7895">
              <w:rPr>
                <w:rFonts w:ascii="Times New Roman" w:hAnsi="Times New Roman" w:cs="Times New Roman"/>
                <w:bCs/>
                <w:lang w:bidi="it-IT"/>
              </w:rPr>
              <w:t xml:space="preserve">imprenditori, fornitori, o prestatori di servizi o possiede una certificazione rilasciata da organismi accreditati, ai sensi dell’articolo 90 del </w:t>
            </w:r>
            <w:proofErr w:type="gramStart"/>
            <w:r w:rsidRPr="001A7895">
              <w:rPr>
                <w:rFonts w:ascii="Times New Roman" w:hAnsi="Times New Roman" w:cs="Times New Roman"/>
                <w:bCs/>
                <w:lang w:bidi="it-IT"/>
              </w:rPr>
              <w:t>Codice</w:t>
            </w:r>
            <w:r w:rsidRPr="001A7895">
              <w:rPr>
                <w:rFonts w:ascii="Times New Roman" w:hAnsi="Times New Roman" w:cs="Times New Roman"/>
                <w:lang w:bidi="it-IT"/>
              </w:rPr>
              <w:t xml:space="preserve"> ?</w:t>
            </w:r>
            <w:proofErr w:type="gramEnd"/>
          </w:p>
          <w:p w14:paraId="4953AD62"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00AF6382">
              <w:rPr>
                <w:rFonts w:ascii="Times New Roman" w:hAnsi="Times New Roman" w:cs="Times New Roman"/>
                <w:lang w:bidi="it-IT"/>
              </w:rPr>
              <w:t xml:space="preserve"> </w:t>
            </w:r>
            <w:r w:rsidRPr="001A7895">
              <w:rPr>
                <w:rFonts w:ascii="Times New Roman" w:hAnsi="Times New Roman" w:cs="Times New Roman"/>
                <w:b/>
                <w:lang w:bidi="it-IT"/>
              </w:rPr>
              <w:t>compila</w:t>
            </w:r>
            <w:r w:rsidR="00AF6382">
              <w:rPr>
                <w:rFonts w:ascii="Times New Roman" w:hAnsi="Times New Roman" w:cs="Times New Roman"/>
                <w:b/>
                <w:lang w:bidi="it-IT"/>
              </w:rPr>
              <w:t>re</w:t>
            </w:r>
            <w:r w:rsidRPr="001A7895">
              <w:rPr>
                <w:rFonts w:ascii="Times New Roman" w:hAnsi="Times New Roman" w:cs="Times New Roman"/>
                <w:b/>
                <w:lang w:bidi="it-IT"/>
              </w:rPr>
              <w:t xml:space="preserve"> le altre parti di questa sezione, la sezione B</w:t>
            </w:r>
            <w:r w:rsidR="00AF6382">
              <w:rPr>
                <w:rFonts w:ascii="Times New Roman" w:hAnsi="Times New Roman" w:cs="Times New Roman"/>
                <w:b/>
                <w:lang w:bidi="it-IT"/>
              </w:rPr>
              <w:t>,</w:t>
            </w:r>
            <w:r w:rsidRPr="001A7895">
              <w:rPr>
                <w:rFonts w:ascii="Times New Roman" w:hAnsi="Times New Roman" w:cs="Times New Roman"/>
                <w:b/>
                <w:lang w:bidi="it-IT"/>
              </w:rPr>
              <w:t xml:space="preserve"> e, ove pertinente, la sezione C della </w:t>
            </w:r>
            <w:r w:rsidRPr="001A7895">
              <w:rPr>
                <w:rFonts w:ascii="Times New Roman" w:hAnsi="Times New Roman" w:cs="Times New Roman"/>
                <w:b/>
                <w:lang w:bidi="it-IT"/>
              </w:rPr>
              <w:lastRenderedPageBreak/>
              <w:t>pr</w:t>
            </w:r>
            <w:r w:rsidR="00AF6382">
              <w:rPr>
                <w:rFonts w:ascii="Times New Roman" w:hAnsi="Times New Roman" w:cs="Times New Roman"/>
                <w:b/>
                <w:lang w:bidi="it-IT"/>
              </w:rPr>
              <w:t xml:space="preserve">esente parte, la parte III, la </w:t>
            </w:r>
            <w:r w:rsidRPr="001A7895">
              <w:rPr>
                <w:rFonts w:ascii="Times New Roman" w:hAnsi="Times New Roman" w:cs="Times New Roman"/>
                <w:b/>
                <w:lang w:bidi="it-IT"/>
              </w:rPr>
              <w:t>parte V se applicabile, e in ogni caso compilare e firmare la parte VI.</w:t>
            </w:r>
          </w:p>
          <w:p w14:paraId="2A2F5DA6" w14:textId="77777777" w:rsidR="00FA5978" w:rsidRPr="00AF6382" w:rsidRDefault="00FA5978" w:rsidP="008C0EE6">
            <w:pPr>
              <w:pStyle w:val="Paragrafoelenco"/>
              <w:numPr>
                <w:ilvl w:val="0"/>
                <w:numId w:val="32"/>
              </w:numPr>
              <w:spacing w:after="0" w:line="240" w:lineRule="auto"/>
              <w:jc w:val="both"/>
              <w:rPr>
                <w:rFonts w:ascii="Times New Roman" w:hAnsi="Times New Roman" w:cs="Times New Roman"/>
                <w:i/>
                <w:lang w:bidi="it-IT"/>
              </w:rPr>
            </w:pPr>
            <w:r w:rsidRPr="00AF6382">
              <w:rPr>
                <w:rFonts w:ascii="Times New Roman" w:hAnsi="Times New Roman" w:cs="Times New Roman"/>
                <w:lang w:bidi="it-IT"/>
              </w:rPr>
              <w:t>Indicare la denominazione dell'elenco o del certificato e, se pertinente, il pertinente numero di is</w:t>
            </w:r>
            <w:r w:rsidR="00B041FC">
              <w:rPr>
                <w:rFonts w:ascii="Times New Roman" w:hAnsi="Times New Roman" w:cs="Times New Roman"/>
                <w:lang w:bidi="it-IT"/>
              </w:rPr>
              <w:t>crizione o della certificazione:</w:t>
            </w:r>
          </w:p>
          <w:p w14:paraId="762862FF" w14:textId="77777777" w:rsidR="00FA5978" w:rsidRDefault="00FA5978" w:rsidP="001A7895">
            <w:pPr>
              <w:spacing w:after="0" w:line="240" w:lineRule="auto"/>
              <w:jc w:val="both"/>
              <w:rPr>
                <w:rFonts w:ascii="Times New Roman" w:hAnsi="Times New Roman" w:cs="Times New Roman"/>
                <w:i/>
                <w:lang w:bidi="it-IT"/>
              </w:rPr>
            </w:pPr>
          </w:p>
          <w:p w14:paraId="066ACB99" w14:textId="77777777" w:rsidR="00B041FC" w:rsidRPr="001A7895" w:rsidRDefault="00B041FC" w:rsidP="001A7895">
            <w:pPr>
              <w:spacing w:after="0" w:line="240" w:lineRule="auto"/>
              <w:jc w:val="both"/>
              <w:rPr>
                <w:rFonts w:ascii="Times New Roman" w:hAnsi="Times New Roman" w:cs="Times New Roman"/>
                <w:i/>
                <w:lang w:bidi="it-IT"/>
              </w:rPr>
            </w:pPr>
          </w:p>
          <w:p w14:paraId="4A1162E8" w14:textId="77777777"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AF6382">
              <w:rPr>
                <w:rFonts w:ascii="Times New Roman" w:hAnsi="Times New Roman" w:cs="Times New Roman"/>
                <w:lang w:bidi="it-IT"/>
              </w:rPr>
              <w:t>Se il certificato di iscrizione o la certificazione è disponibile elettronicamente, indicare:</w:t>
            </w:r>
          </w:p>
          <w:p w14:paraId="180C2C36" w14:textId="77777777" w:rsidR="00B041FC" w:rsidRDefault="00B041FC" w:rsidP="00B041FC">
            <w:pPr>
              <w:pStyle w:val="Paragrafoelenco"/>
              <w:rPr>
                <w:rFonts w:ascii="Times New Roman" w:hAnsi="Times New Roman" w:cs="Times New Roman"/>
                <w:lang w:bidi="it-IT"/>
              </w:rPr>
            </w:pPr>
          </w:p>
          <w:p w14:paraId="2608C380" w14:textId="77777777" w:rsidR="00B041FC" w:rsidRPr="00B041FC" w:rsidRDefault="00B041FC" w:rsidP="00B041FC">
            <w:pPr>
              <w:pStyle w:val="Paragrafoelenco"/>
              <w:rPr>
                <w:rFonts w:ascii="Times New Roman" w:hAnsi="Times New Roman" w:cs="Times New Roman"/>
                <w:lang w:bidi="it-IT"/>
              </w:rPr>
            </w:pPr>
          </w:p>
          <w:p w14:paraId="3940BB99" w14:textId="77777777"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Indicare i riferimenti in base ai quali è stata ottenuta l'iscrizione o la certificazione e, se pertinente, la classificazione ricevuta nell'elenco ufficiale (</w:t>
            </w:r>
            <w:r w:rsidRPr="001A7895">
              <w:rPr>
                <w:vertAlign w:val="superscript"/>
                <w:lang w:bidi="it-IT"/>
              </w:rPr>
              <w:footnoteReference w:id="10"/>
            </w:r>
            <w:r w:rsidRPr="00B041FC">
              <w:rPr>
                <w:rFonts w:ascii="Times New Roman" w:hAnsi="Times New Roman" w:cs="Times New Roman"/>
                <w:lang w:bidi="it-IT"/>
              </w:rPr>
              <w:t>):</w:t>
            </w:r>
          </w:p>
          <w:p w14:paraId="0369BBF8" w14:textId="77777777" w:rsidR="00B041FC" w:rsidRDefault="00B041FC" w:rsidP="00B041FC">
            <w:pPr>
              <w:spacing w:after="0" w:line="240" w:lineRule="auto"/>
              <w:jc w:val="both"/>
              <w:rPr>
                <w:rFonts w:ascii="Times New Roman" w:hAnsi="Times New Roman" w:cs="Times New Roman"/>
                <w:lang w:bidi="it-IT"/>
              </w:rPr>
            </w:pPr>
          </w:p>
          <w:p w14:paraId="0A5CD557" w14:textId="77777777" w:rsidR="00B041FC" w:rsidRPr="00B041FC" w:rsidRDefault="00B041FC" w:rsidP="00B041FC">
            <w:pPr>
              <w:spacing w:after="0" w:line="240" w:lineRule="auto"/>
              <w:jc w:val="both"/>
              <w:rPr>
                <w:rFonts w:ascii="Times New Roman" w:hAnsi="Times New Roman" w:cs="Times New Roman"/>
                <w:lang w:bidi="it-IT"/>
              </w:rPr>
            </w:pPr>
          </w:p>
          <w:p w14:paraId="26711F95" w14:textId="77777777"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L'iscrizione o la certificazione comprende tutti i criteri di selezione richiesti?</w:t>
            </w:r>
          </w:p>
          <w:p w14:paraId="5CD55AB6" w14:textId="77777777" w:rsidR="00B041FC" w:rsidRPr="00B041FC" w:rsidRDefault="00B041FC" w:rsidP="00B041FC">
            <w:pPr>
              <w:pStyle w:val="Paragrafoelenco"/>
              <w:spacing w:after="0" w:line="240" w:lineRule="auto"/>
              <w:ind w:left="409"/>
              <w:jc w:val="both"/>
              <w:rPr>
                <w:rFonts w:ascii="Times New Roman" w:hAnsi="Times New Roman" w:cs="Times New Roman"/>
                <w:lang w:bidi="it-IT"/>
              </w:rPr>
            </w:pPr>
          </w:p>
          <w:p w14:paraId="0005F22E"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In caso di risposta negativa alla lettera d):</w:t>
            </w:r>
          </w:p>
          <w:p w14:paraId="7F287E10"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Inserire inoltre tutte le informazioni mancanti nella parte IV, sezione A, B, C, o D secondo il caso</w:t>
            </w:r>
          </w:p>
          <w:p w14:paraId="4F792439" w14:textId="77777777" w:rsidR="00156176" w:rsidRPr="001A7895" w:rsidRDefault="00156176" w:rsidP="001A7895">
            <w:pPr>
              <w:spacing w:after="0" w:line="240" w:lineRule="auto"/>
              <w:jc w:val="both"/>
              <w:rPr>
                <w:rFonts w:ascii="Times New Roman" w:hAnsi="Times New Roman" w:cs="Times New Roman"/>
                <w:b/>
                <w:i/>
                <w:lang w:bidi="it-IT"/>
              </w:rPr>
            </w:pPr>
          </w:p>
          <w:p w14:paraId="756F826F" w14:textId="77777777" w:rsidR="00FA5978" w:rsidRDefault="00FA5978" w:rsidP="001A7895">
            <w:pPr>
              <w:spacing w:after="0" w:line="240" w:lineRule="auto"/>
              <w:jc w:val="both"/>
              <w:rPr>
                <w:rFonts w:ascii="Times New Roman" w:hAnsi="Times New Roman" w:cs="Times New Roman"/>
                <w:b/>
                <w:i/>
                <w:lang w:bidi="it-IT"/>
              </w:rPr>
            </w:pPr>
            <w:r w:rsidRPr="001A7895">
              <w:rPr>
                <w:rFonts w:ascii="Times New Roman" w:hAnsi="Times New Roman" w:cs="Times New Roman"/>
                <w:b/>
                <w:i/>
                <w:lang w:bidi="it-IT"/>
              </w:rPr>
              <w:t>SOLO se richiesto dal pertinente avviso o bando o dai documenti di gara:</w:t>
            </w:r>
          </w:p>
          <w:p w14:paraId="51EBD376" w14:textId="77777777" w:rsidR="00156176" w:rsidRPr="001A7895" w:rsidRDefault="00156176" w:rsidP="001A7895">
            <w:pPr>
              <w:spacing w:after="0" w:line="240" w:lineRule="auto"/>
              <w:jc w:val="both"/>
              <w:rPr>
                <w:rFonts w:ascii="Times New Roman" w:hAnsi="Times New Roman" w:cs="Times New Roman"/>
                <w:lang w:bidi="it-IT"/>
              </w:rPr>
            </w:pPr>
          </w:p>
          <w:p w14:paraId="5F1C2883" w14:textId="77777777" w:rsidR="00CE7B0E" w:rsidRPr="00CE7B0E" w:rsidRDefault="00FA5978" w:rsidP="008C0EE6">
            <w:pPr>
              <w:pStyle w:val="Paragrafoelenco"/>
              <w:numPr>
                <w:ilvl w:val="0"/>
                <w:numId w:val="32"/>
              </w:numPr>
              <w:spacing w:after="0" w:line="240" w:lineRule="auto"/>
              <w:jc w:val="both"/>
              <w:rPr>
                <w:rFonts w:ascii="Times New Roman" w:hAnsi="Times New Roman" w:cs="Times New Roman"/>
                <w:lang w:bidi="it-IT"/>
              </w:rPr>
            </w:pPr>
            <w:r w:rsidRPr="00CE7B0E">
              <w:rPr>
                <w:rFonts w:ascii="Times New Roman" w:hAnsi="Times New Roman" w:cs="Times New Roman"/>
                <w:lang w:bidi="it-IT"/>
              </w:rPr>
              <w:t xml:space="preserve">L'operatore economico potrà fornire un </w:t>
            </w:r>
            <w:r w:rsidRPr="00CE7B0E">
              <w:rPr>
                <w:rFonts w:ascii="Times New Roman" w:hAnsi="Times New Roman" w:cs="Times New Roman"/>
                <w:b/>
                <w:lang w:bidi="it-IT"/>
              </w:rPr>
              <w:t>certificato</w:t>
            </w:r>
            <w:r w:rsidRPr="00CE7B0E">
              <w:rPr>
                <w:rFonts w:ascii="Times New Roman" w:hAnsi="Times New Roman" w:cs="Times New Roman"/>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64B10D7" w14:textId="77777777" w:rsidR="00FA5978" w:rsidRPr="00CE7B0E" w:rsidRDefault="00FA5978" w:rsidP="00CE7B0E">
            <w:pPr>
              <w:pStyle w:val="Paragrafoelenco"/>
              <w:spacing w:after="0" w:line="240" w:lineRule="auto"/>
              <w:ind w:left="409"/>
              <w:jc w:val="both"/>
              <w:rPr>
                <w:rFonts w:ascii="Times New Roman" w:hAnsi="Times New Roman" w:cs="Times New Roman"/>
                <w:lang w:bidi="it-IT"/>
              </w:rPr>
            </w:pPr>
          </w:p>
          <w:p w14:paraId="18D1ED7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48907EAB" w14:textId="77777777" w:rsidR="00FA5978" w:rsidRPr="001A7895" w:rsidRDefault="00FA5978" w:rsidP="001A7895">
            <w:pPr>
              <w:spacing w:after="0" w:line="240" w:lineRule="auto"/>
              <w:jc w:val="both"/>
              <w:rPr>
                <w:rFonts w:ascii="Times New Roman" w:hAnsi="Times New Roman" w:cs="Times New Roman"/>
                <w:lang w:bidi="it-IT"/>
              </w:rPr>
            </w:pPr>
          </w:p>
          <w:p w14:paraId="6A58510B" w14:textId="77777777" w:rsidR="00FA5978" w:rsidRDefault="00FA5978" w:rsidP="001A7895">
            <w:pPr>
              <w:spacing w:after="0" w:line="240" w:lineRule="auto"/>
              <w:jc w:val="both"/>
              <w:rPr>
                <w:rFonts w:ascii="Times New Roman" w:hAnsi="Times New Roman" w:cs="Times New Roman"/>
                <w:lang w:bidi="it-IT"/>
              </w:rPr>
            </w:pPr>
          </w:p>
          <w:p w14:paraId="5929F48D" w14:textId="77777777" w:rsidR="00AF6382" w:rsidRPr="001A7895" w:rsidRDefault="00AF6382" w:rsidP="001A7895">
            <w:pPr>
              <w:spacing w:after="0" w:line="240" w:lineRule="auto"/>
              <w:jc w:val="both"/>
              <w:rPr>
                <w:rFonts w:ascii="Times New Roman" w:hAnsi="Times New Roman" w:cs="Times New Roman"/>
                <w:lang w:bidi="it-IT"/>
              </w:rPr>
            </w:pPr>
          </w:p>
          <w:p w14:paraId="3997B218"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 ] Non applicabile</w:t>
            </w:r>
          </w:p>
          <w:p w14:paraId="0B9819A4" w14:textId="77777777" w:rsidR="00FA5978" w:rsidRDefault="00FA5978" w:rsidP="001A7895">
            <w:pPr>
              <w:spacing w:after="0" w:line="240" w:lineRule="auto"/>
              <w:jc w:val="both"/>
              <w:rPr>
                <w:rFonts w:ascii="Times New Roman" w:hAnsi="Times New Roman" w:cs="Times New Roman"/>
                <w:lang w:bidi="it-IT"/>
              </w:rPr>
            </w:pPr>
          </w:p>
          <w:p w14:paraId="651C50AA" w14:textId="77777777" w:rsidR="00AF6382" w:rsidRDefault="00AF6382" w:rsidP="001A7895">
            <w:pPr>
              <w:spacing w:after="0" w:line="240" w:lineRule="auto"/>
              <w:jc w:val="both"/>
              <w:rPr>
                <w:rFonts w:ascii="Times New Roman" w:hAnsi="Times New Roman" w:cs="Times New Roman"/>
                <w:lang w:bidi="it-IT"/>
              </w:rPr>
            </w:pPr>
          </w:p>
          <w:p w14:paraId="0A4F6A6B" w14:textId="77777777" w:rsidR="00AF6382" w:rsidRDefault="00AF6382" w:rsidP="001A7895">
            <w:pPr>
              <w:spacing w:after="0" w:line="240" w:lineRule="auto"/>
              <w:jc w:val="both"/>
              <w:rPr>
                <w:rFonts w:ascii="Times New Roman" w:hAnsi="Times New Roman" w:cs="Times New Roman"/>
                <w:lang w:bidi="it-IT"/>
              </w:rPr>
            </w:pPr>
          </w:p>
          <w:p w14:paraId="23B24A7D" w14:textId="77777777" w:rsidR="00AF6382" w:rsidRDefault="00AF6382" w:rsidP="001A7895">
            <w:pPr>
              <w:spacing w:after="0" w:line="240" w:lineRule="auto"/>
              <w:jc w:val="both"/>
              <w:rPr>
                <w:ins w:id="3" w:author="Gian Luca Gualtieri" w:date="2019-09-03T11:20:00Z"/>
                <w:rFonts w:ascii="Times New Roman" w:hAnsi="Times New Roman" w:cs="Times New Roman"/>
                <w:lang w:bidi="it-IT"/>
              </w:rPr>
            </w:pPr>
          </w:p>
          <w:p w14:paraId="57B53B73" w14:textId="77777777" w:rsidR="00E44C7E" w:rsidRDefault="00E44C7E" w:rsidP="001A7895">
            <w:pPr>
              <w:spacing w:after="0" w:line="240" w:lineRule="auto"/>
              <w:jc w:val="both"/>
              <w:rPr>
                <w:rFonts w:ascii="Times New Roman" w:hAnsi="Times New Roman" w:cs="Times New Roman"/>
                <w:lang w:bidi="it-IT"/>
              </w:rPr>
            </w:pPr>
          </w:p>
          <w:p w14:paraId="09E0590F" w14:textId="77777777" w:rsidR="00AF6382" w:rsidRDefault="00AF6382" w:rsidP="008C0EE6">
            <w:pPr>
              <w:numPr>
                <w:ilvl w:val="0"/>
                <w:numId w:val="27"/>
              </w:numPr>
              <w:spacing w:after="0" w:line="240" w:lineRule="auto"/>
              <w:jc w:val="both"/>
              <w:rPr>
                <w:rFonts w:ascii="Times New Roman" w:hAnsi="Times New Roman" w:cs="Times New Roman"/>
                <w:lang w:bidi="it-IT"/>
              </w:rPr>
            </w:pPr>
          </w:p>
          <w:p w14:paraId="7EC53809" w14:textId="77777777" w:rsidR="00FA5978" w:rsidRPr="001A7895" w:rsidRDefault="00FA5978" w:rsidP="00AF6382">
            <w:pPr>
              <w:spacing w:after="0" w:line="240" w:lineRule="auto"/>
              <w:ind w:left="360"/>
              <w:jc w:val="both"/>
              <w:rPr>
                <w:rFonts w:ascii="Times New Roman" w:hAnsi="Times New Roman" w:cs="Times New Roman"/>
                <w:lang w:bidi="it-IT"/>
              </w:rPr>
            </w:pPr>
          </w:p>
          <w:p w14:paraId="6F03BC2F" w14:textId="77777777" w:rsidR="00FA5978" w:rsidRDefault="00FA5978" w:rsidP="001A7895">
            <w:pPr>
              <w:spacing w:after="0" w:line="240" w:lineRule="auto"/>
              <w:jc w:val="both"/>
              <w:rPr>
                <w:rFonts w:ascii="Times New Roman" w:hAnsi="Times New Roman" w:cs="Times New Roman"/>
                <w:lang w:bidi="it-IT"/>
              </w:rPr>
            </w:pPr>
          </w:p>
          <w:p w14:paraId="7D574E48" w14:textId="77777777" w:rsidR="00B041FC" w:rsidRPr="001A7895" w:rsidRDefault="00B041FC" w:rsidP="001A7895">
            <w:pPr>
              <w:spacing w:after="0" w:line="240" w:lineRule="auto"/>
              <w:jc w:val="both"/>
              <w:rPr>
                <w:rFonts w:ascii="Times New Roman" w:hAnsi="Times New Roman" w:cs="Times New Roman"/>
                <w:lang w:bidi="it-IT"/>
              </w:rPr>
            </w:pPr>
          </w:p>
          <w:p w14:paraId="19632010" w14:textId="77777777" w:rsidR="00AF6382" w:rsidRPr="001A7895" w:rsidRDefault="00AF6382" w:rsidP="001A7895">
            <w:pPr>
              <w:spacing w:after="0" w:line="240" w:lineRule="auto"/>
              <w:jc w:val="both"/>
              <w:rPr>
                <w:rFonts w:ascii="Times New Roman" w:hAnsi="Times New Roman" w:cs="Times New Roman"/>
                <w:lang w:bidi="it-IT"/>
              </w:rPr>
            </w:pPr>
          </w:p>
          <w:p w14:paraId="0AD1BBB1" w14:textId="77777777" w:rsidR="00B041FC" w:rsidRDefault="00B041FC" w:rsidP="008C0EE6">
            <w:pPr>
              <w:pStyle w:val="Paragrafoelenco"/>
              <w:numPr>
                <w:ilvl w:val="0"/>
                <w:numId w:val="27"/>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w:t>
            </w:r>
            <w:r>
              <w:rPr>
                <w:rFonts w:ascii="Times New Roman" w:hAnsi="Times New Roman" w:cs="Times New Roman"/>
                <w:lang w:bidi="it-IT"/>
              </w:rPr>
              <w:t>o preciso della documentazione)</w:t>
            </w:r>
          </w:p>
          <w:p w14:paraId="2B1A196B" w14:textId="77777777" w:rsidR="00B041FC" w:rsidRDefault="00B041FC" w:rsidP="00B041FC">
            <w:pPr>
              <w:pStyle w:val="Paragrafoelenco"/>
              <w:spacing w:after="0" w:line="240" w:lineRule="auto"/>
              <w:ind w:left="360"/>
              <w:jc w:val="both"/>
              <w:rPr>
                <w:rFonts w:ascii="Times New Roman" w:hAnsi="Times New Roman" w:cs="Times New Roman"/>
                <w:lang w:bidi="it-IT"/>
              </w:rPr>
            </w:pPr>
          </w:p>
          <w:p w14:paraId="234DE67B" w14:textId="77777777" w:rsidR="00B041FC" w:rsidRPr="00B041FC" w:rsidRDefault="00B041FC" w:rsidP="00B041FC">
            <w:pPr>
              <w:spacing w:after="0" w:line="240" w:lineRule="auto"/>
              <w:jc w:val="both"/>
              <w:rPr>
                <w:rFonts w:ascii="Times New Roman" w:hAnsi="Times New Roman" w:cs="Times New Roman"/>
                <w:lang w:bidi="it-IT"/>
              </w:rPr>
            </w:pPr>
          </w:p>
          <w:p w14:paraId="7E8FB088" w14:textId="77777777" w:rsidR="00B041FC" w:rsidRDefault="00B041FC" w:rsidP="00B041FC">
            <w:pPr>
              <w:spacing w:after="0" w:line="240" w:lineRule="auto"/>
              <w:jc w:val="both"/>
              <w:rPr>
                <w:rFonts w:ascii="Times New Roman" w:hAnsi="Times New Roman" w:cs="Times New Roman"/>
                <w:lang w:bidi="it-IT"/>
              </w:rPr>
            </w:pPr>
            <w:r>
              <w:rPr>
                <w:rFonts w:ascii="Times New Roman" w:hAnsi="Times New Roman" w:cs="Times New Roman"/>
                <w:lang w:bidi="it-IT"/>
              </w:rPr>
              <w:t>c)</w:t>
            </w:r>
          </w:p>
          <w:p w14:paraId="697445EB" w14:textId="77777777" w:rsidR="00B041FC" w:rsidRDefault="00B041FC" w:rsidP="00B041FC">
            <w:pPr>
              <w:spacing w:after="0" w:line="240" w:lineRule="auto"/>
              <w:jc w:val="both"/>
              <w:rPr>
                <w:rFonts w:ascii="Times New Roman" w:hAnsi="Times New Roman" w:cs="Times New Roman"/>
                <w:lang w:bidi="it-IT"/>
              </w:rPr>
            </w:pPr>
          </w:p>
          <w:p w14:paraId="2CAB3398" w14:textId="77777777" w:rsidR="00B041FC" w:rsidRDefault="00B041FC" w:rsidP="00B041FC">
            <w:pPr>
              <w:spacing w:after="0" w:line="240" w:lineRule="auto"/>
              <w:jc w:val="both"/>
              <w:rPr>
                <w:rFonts w:ascii="Times New Roman" w:hAnsi="Times New Roman" w:cs="Times New Roman"/>
                <w:lang w:bidi="it-IT"/>
              </w:rPr>
            </w:pPr>
          </w:p>
          <w:p w14:paraId="3EE72549" w14:textId="77777777" w:rsidR="00B041FC" w:rsidRDefault="00B041FC" w:rsidP="00B041FC">
            <w:pPr>
              <w:spacing w:after="0" w:line="240" w:lineRule="auto"/>
              <w:jc w:val="both"/>
              <w:rPr>
                <w:rFonts w:ascii="Times New Roman" w:hAnsi="Times New Roman" w:cs="Times New Roman"/>
                <w:lang w:bidi="it-IT"/>
              </w:rPr>
            </w:pPr>
          </w:p>
          <w:p w14:paraId="448E3DE8" w14:textId="77777777" w:rsidR="00B041FC" w:rsidRPr="00B041FC" w:rsidRDefault="00B041FC" w:rsidP="00B041FC">
            <w:pPr>
              <w:spacing w:after="0" w:line="240" w:lineRule="auto"/>
              <w:jc w:val="both"/>
              <w:rPr>
                <w:rFonts w:ascii="Times New Roman" w:hAnsi="Times New Roman" w:cs="Times New Roman"/>
                <w:lang w:bidi="it-IT"/>
              </w:rPr>
            </w:pPr>
          </w:p>
          <w:p w14:paraId="1FE9C5B3" w14:textId="77777777" w:rsidR="00FA5978" w:rsidRPr="00B041FC" w:rsidRDefault="00FA5978" w:rsidP="008C0EE6">
            <w:pPr>
              <w:pStyle w:val="Paragrafoelenco"/>
              <w:numPr>
                <w:ilvl w:val="0"/>
                <w:numId w:val="33"/>
              </w:numPr>
              <w:spacing w:after="0" w:line="240" w:lineRule="auto"/>
              <w:jc w:val="both"/>
              <w:rPr>
                <w:rFonts w:ascii="Times New Roman" w:hAnsi="Times New Roman" w:cs="Times New Roman"/>
                <w:lang w:bidi="it-IT"/>
              </w:rPr>
            </w:pPr>
            <w:proofErr w:type="gramStart"/>
            <w:r w:rsidRPr="00B041FC">
              <w:rPr>
                <w:rFonts w:ascii="Times New Roman" w:hAnsi="Times New Roman" w:cs="Times New Roman"/>
                <w:lang w:bidi="it-IT"/>
              </w:rPr>
              <w:t>[ ]</w:t>
            </w:r>
            <w:proofErr w:type="gramEnd"/>
            <w:r w:rsidRPr="00B041FC">
              <w:rPr>
                <w:rFonts w:ascii="Times New Roman" w:hAnsi="Times New Roman" w:cs="Times New Roman"/>
                <w:lang w:bidi="it-IT"/>
              </w:rPr>
              <w:t xml:space="preserve"> Sì [ ] No</w:t>
            </w:r>
          </w:p>
          <w:p w14:paraId="66522464" w14:textId="77777777" w:rsidR="00FA5978" w:rsidRPr="001A7895" w:rsidRDefault="00FA5978" w:rsidP="001A7895">
            <w:pPr>
              <w:spacing w:after="0" w:line="240" w:lineRule="auto"/>
              <w:jc w:val="both"/>
              <w:rPr>
                <w:rFonts w:ascii="Times New Roman" w:hAnsi="Times New Roman" w:cs="Times New Roman"/>
                <w:lang w:bidi="it-IT"/>
              </w:rPr>
            </w:pPr>
          </w:p>
          <w:p w14:paraId="784AEB4A" w14:textId="77777777" w:rsidR="00FA5978" w:rsidRPr="001A7895" w:rsidRDefault="00FA5978" w:rsidP="001A7895">
            <w:pPr>
              <w:spacing w:after="0" w:line="240" w:lineRule="auto"/>
              <w:jc w:val="both"/>
              <w:rPr>
                <w:rFonts w:ascii="Times New Roman" w:hAnsi="Times New Roman" w:cs="Times New Roman"/>
                <w:lang w:bidi="it-IT"/>
              </w:rPr>
            </w:pPr>
          </w:p>
          <w:p w14:paraId="6D31635A" w14:textId="77777777" w:rsidR="00FA5978" w:rsidRDefault="00FA5978" w:rsidP="001A7895">
            <w:pPr>
              <w:spacing w:after="0" w:line="240" w:lineRule="auto"/>
              <w:jc w:val="both"/>
              <w:rPr>
                <w:rFonts w:ascii="Times New Roman" w:hAnsi="Times New Roman" w:cs="Times New Roman"/>
                <w:lang w:bidi="it-IT"/>
              </w:rPr>
            </w:pPr>
          </w:p>
          <w:p w14:paraId="1ABD5C13" w14:textId="77777777" w:rsidR="00B041FC" w:rsidRDefault="00B041FC" w:rsidP="001A7895">
            <w:pPr>
              <w:spacing w:after="0" w:line="240" w:lineRule="auto"/>
              <w:jc w:val="both"/>
              <w:rPr>
                <w:rFonts w:ascii="Times New Roman" w:hAnsi="Times New Roman" w:cs="Times New Roman"/>
                <w:lang w:bidi="it-IT"/>
              </w:rPr>
            </w:pPr>
          </w:p>
          <w:p w14:paraId="6D81F96D" w14:textId="77777777" w:rsidR="00B041FC" w:rsidRDefault="00B041FC" w:rsidP="001A7895">
            <w:pPr>
              <w:spacing w:after="0" w:line="240" w:lineRule="auto"/>
              <w:jc w:val="both"/>
              <w:rPr>
                <w:rFonts w:ascii="Times New Roman" w:hAnsi="Times New Roman" w:cs="Times New Roman"/>
                <w:lang w:bidi="it-IT"/>
              </w:rPr>
            </w:pPr>
          </w:p>
          <w:p w14:paraId="2E4AB11A" w14:textId="77777777" w:rsidR="00156176" w:rsidRDefault="00156176" w:rsidP="001A7895">
            <w:pPr>
              <w:spacing w:after="0" w:line="240" w:lineRule="auto"/>
              <w:jc w:val="both"/>
              <w:rPr>
                <w:rFonts w:ascii="Times New Roman" w:hAnsi="Times New Roman" w:cs="Times New Roman"/>
                <w:lang w:bidi="it-IT"/>
              </w:rPr>
            </w:pPr>
          </w:p>
          <w:p w14:paraId="0278F882" w14:textId="77777777" w:rsidR="00156176" w:rsidRPr="001A7895" w:rsidRDefault="00156176" w:rsidP="001A7895">
            <w:pPr>
              <w:spacing w:after="0" w:line="240" w:lineRule="auto"/>
              <w:jc w:val="both"/>
              <w:rPr>
                <w:rFonts w:ascii="Times New Roman" w:hAnsi="Times New Roman" w:cs="Times New Roman"/>
                <w:lang w:bidi="it-IT"/>
              </w:rPr>
            </w:pPr>
          </w:p>
          <w:p w14:paraId="75E24055" w14:textId="77777777" w:rsidR="00FA5978" w:rsidRPr="001A7895" w:rsidRDefault="00FA5978" w:rsidP="001A7895">
            <w:pPr>
              <w:spacing w:after="0" w:line="240" w:lineRule="auto"/>
              <w:jc w:val="both"/>
              <w:rPr>
                <w:rFonts w:ascii="Times New Roman" w:hAnsi="Times New Roman" w:cs="Times New Roman"/>
                <w:lang w:bidi="it-IT"/>
              </w:rPr>
            </w:pPr>
          </w:p>
          <w:p w14:paraId="03CAE410" w14:textId="77777777" w:rsidR="00FA5978" w:rsidRPr="001A7895" w:rsidRDefault="00FA5978" w:rsidP="001A7895">
            <w:pPr>
              <w:spacing w:after="0" w:line="240" w:lineRule="auto"/>
              <w:jc w:val="both"/>
              <w:rPr>
                <w:rFonts w:ascii="Times New Roman" w:hAnsi="Times New Roman" w:cs="Times New Roman"/>
                <w:lang w:bidi="it-IT"/>
              </w:rPr>
            </w:pPr>
          </w:p>
          <w:p w14:paraId="199BE280" w14:textId="77777777" w:rsidR="00B041FC" w:rsidRPr="00B041FC" w:rsidRDefault="00FA5978" w:rsidP="008C0EE6">
            <w:pPr>
              <w:pStyle w:val="Paragrafoelenco"/>
              <w:numPr>
                <w:ilvl w:val="0"/>
                <w:numId w:val="33"/>
              </w:numPr>
              <w:spacing w:after="0" w:line="240" w:lineRule="auto"/>
              <w:jc w:val="both"/>
              <w:rPr>
                <w:rFonts w:ascii="Times New Roman" w:hAnsi="Times New Roman" w:cs="Times New Roman"/>
                <w:lang w:bidi="it-IT"/>
              </w:rPr>
            </w:pPr>
            <w:proofErr w:type="gramStart"/>
            <w:r w:rsidRPr="00B041FC">
              <w:rPr>
                <w:rFonts w:ascii="Times New Roman" w:hAnsi="Times New Roman" w:cs="Times New Roman"/>
                <w:lang w:bidi="it-IT"/>
              </w:rPr>
              <w:t>[ ]</w:t>
            </w:r>
            <w:proofErr w:type="gramEnd"/>
            <w:r w:rsidRPr="00B041FC">
              <w:rPr>
                <w:rFonts w:ascii="Times New Roman" w:hAnsi="Times New Roman" w:cs="Times New Roman"/>
                <w:lang w:bidi="it-IT"/>
              </w:rPr>
              <w:t xml:space="preserve"> Sì [ ] No</w:t>
            </w:r>
          </w:p>
          <w:p w14:paraId="0C4D142E"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040BEDB9"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58AB90D9"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48E0A8FA"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6DBF57FC"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609F3E3B"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5823359F"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59CD0CF2" w14:textId="77777777" w:rsidR="00FA5978" w:rsidRDefault="00FA5978" w:rsidP="00B041FC">
            <w:pPr>
              <w:pStyle w:val="Paragrafoelenco"/>
              <w:spacing w:after="0" w:line="240" w:lineRule="auto"/>
              <w:ind w:left="360"/>
              <w:jc w:val="both"/>
              <w:rPr>
                <w:rFonts w:ascii="Times New Roman" w:hAnsi="Times New Roman" w:cs="Times New Roman"/>
                <w:lang w:bidi="it-IT"/>
              </w:rPr>
            </w:pPr>
            <w:r w:rsidRPr="00B041FC">
              <w:rPr>
                <w:rFonts w:ascii="Times New Roman" w:hAnsi="Times New Roman" w:cs="Times New Roman"/>
                <w:lang w:bidi="it-IT"/>
              </w:rPr>
              <w:t>(</w:t>
            </w:r>
            <w:proofErr w:type="gramStart"/>
            <w:r w:rsidRPr="00B041FC">
              <w:rPr>
                <w:rFonts w:ascii="Times New Roman" w:hAnsi="Times New Roman" w:cs="Times New Roman"/>
                <w:lang w:bidi="it-IT"/>
              </w:rPr>
              <w:t>indirizzo</w:t>
            </w:r>
            <w:proofErr w:type="gramEnd"/>
            <w:r w:rsidRPr="00B041FC">
              <w:rPr>
                <w:rFonts w:ascii="Times New Roman" w:hAnsi="Times New Roman" w:cs="Times New Roman"/>
                <w:lang w:bidi="it-IT"/>
              </w:rPr>
              <w:t xml:space="preserve"> web, autorità o organismo di emanazione, riferiment</w:t>
            </w:r>
            <w:r w:rsidR="00B041FC">
              <w:rPr>
                <w:rFonts w:ascii="Times New Roman" w:hAnsi="Times New Roman" w:cs="Times New Roman"/>
                <w:lang w:bidi="it-IT"/>
              </w:rPr>
              <w:t>o preciso della documentazione)</w:t>
            </w:r>
          </w:p>
          <w:p w14:paraId="2A76873E" w14:textId="77777777" w:rsidR="00CE7B0E" w:rsidRDefault="00CE7B0E" w:rsidP="00156176">
            <w:pPr>
              <w:spacing w:after="0" w:line="240" w:lineRule="auto"/>
              <w:jc w:val="both"/>
              <w:rPr>
                <w:rFonts w:ascii="Times New Roman" w:hAnsi="Times New Roman" w:cs="Times New Roman"/>
                <w:lang w:bidi="it-IT"/>
              </w:rPr>
            </w:pPr>
          </w:p>
          <w:p w14:paraId="202F1B82" w14:textId="77777777" w:rsidR="00156176" w:rsidRPr="00156176" w:rsidRDefault="00156176" w:rsidP="00156176">
            <w:pPr>
              <w:spacing w:after="0" w:line="240" w:lineRule="auto"/>
              <w:jc w:val="both"/>
              <w:rPr>
                <w:rFonts w:ascii="Times New Roman" w:hAnsi="Times New Roman" w:cs="Times New Roman"/>
                <w:lang w:bidi="it-IT"/>
              </w:rPr>
            </w:pPr>
          </w:p>
          <w:p w14:paraId="4A3F16BA"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4DBB1D25" w14:textId="77777777" w:rsidTr="00D36B7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C1CAAF" w14:textId="77777777" w:rsidR="00FA5978" w:rsidRDefault="00FA5978" w:rsidP="001A7895">
            <w:pPr>
              <w:spacing w:after="0" w:line="240" w:lineRule="auto"/>
              <w:jc w:val="both"/>
              <w:rPr>
                <w:rFonts w:ascii="Times New Roman" w:hAnsi="Times New Roman" w:cs="Times New Roman"/>
                <w:bCs/>
                <w:lang w:bidi="it-IT"/>
              </w:rPr>
            </w:pPr>
            <w:r w:rsidRPr="002D7B41">
              <w:rPr>
                <w:rFonts w:ascii="Times New Roman" w:hAnsi="Times New Roman" w:cs="Times New Roman"/>
                <w:lang w:bidi="it-IT"/>
              </w:rPr>
              <w:lastRenderedPageBreak/>
              <w:t xml:space="preserve">Se pertinente: l'operatore economico, </w:t>
            </w:r>
            <w:r w:rsidRPr="002D7B41">
              <w:rPr>
                <w:rFonts w:ascii="Times New Roman" w:hAnsi="Times New Roman" w:cs="Times New Roman"/>
                <w:bCs/>
                <w:lang w:bidi="it-IT"/>
              </w:rPr>
              <w:t>in caso di contratti di lavori pubblici di importo superiore a 150.000 euro, è in possesso di attestazione rilasciata da Società Organismi di Attestazione (SOA), ai sensi dell’articolo 84 del Codice (settori ordinari)?</w:t>
            </w:r>
          </w:p>
          <w:p w14:paraId="588973EA" w14:textId="77777777" w:rsidR="00156176" w:rsidRPr="001A7895" w:rsidRDefault="00156176" w:rsidP="001A7895">
            <w:pPr>
              <w:spacing w:after="0" w:line="240" w:lineRule="auto"/>
              <w:jc w:val="both"/>
              <w:rPr>
                <w:rFonts w:ascii="Times New Roman" w:hAnsi="Times New Roman" w:cs="Times New Roman"/>
                <w:bCs/>
                <w:lang w:bidi="it-IT"/>
              </w:rPr>
            </w:pPr>
          </w:p>
          <w:p w14:paraId="2C30B7C5" w14:textId="77777777" w:rsidR="00FA5978" w:rsidRPr="001A7895" w:rsidRDefault="00FA5978" w:rsidP="001A7895">
            <w:pPr>
              <w:spacing w:after="0" w:line="240" w:lineRule="auto"/>
              <w:jc w:val="both"/>
              <w:rPr>
                <w:rFonts w:ascii="Times New Roman" w:hAnsi="Times New Roman" w:cs="Times New Roman"/>
                <w:bCs/>
                <w:lang w:bidi="it-IT"/>
              </w:rPr>
            </w:pPr>
            <w:proofErr w:type="gramStart"/>
            <w:r w:rsidRPr="001A7895">
              <w:rPr>
                <w:rFonts w:ascii="Times New Roman" w:hAnsi="Times New Roman" w:cs="Times New Roman"/>
                <w:bCs/>
                <w:lang w:bidi="it-IT"/>
              </w:rPr>
              <w:t>ovvero</w:t>
            </w:r>
            <w:proofErr w:type="gramEnd"/>
            <w:r w:rsidRPr="001A7895">
              <w:rPr>
                <w:rFonts w:ascii="Times New Roman" w:hAnsi="Times New Roman" w:cs="Times New Roman"/>
                <w:bCs/>
                <w:lang w:bidi="it-IT"/>
              </w:rPr>
              <w:t>,</w:t>
            </w:r>
          </w:p>
          <w:p w14:paraId="6406B949" w14:textId="77777777" w:rsidR="00FA5978" w:rsidRPr="001A7895" w:rsidRDefault="00FA5978" w:rsidP="001A7895">
            <w:pPr>
              <w:spacing w:after="0" w:line="240" w:lineRule="auto"/>
              <w:jc w:val="both"/>
              <w:rPr>
                <w:rFonts w:ascii="Times New Roman" w:hAnsi="Times New Roman" w:cs="Times New Roman"/>
                <w:b/>
                <w:lang w:bidi="it-IT"/>
              </w:rPr>
            </w:pPr>
            <w:proofErr w:type="gramStart"/>
            <w:r w:rsidRPr="001A7895">
              <w:rPr>
                <w:rFonts w:ascii="Times New Roman" w:hAnsi="Times New Roman" w:cs="Times New Roman"/>
                <w:bCs/>
                <w:lang w:bidi="it-IT"/>
              </w:rPr>
              <w:t>è</w:t>
            </w:r>
            <w:proofErr w:type="gramEnd"/>
            <w:r w:rsidRPr="001A7895">
              <w:rPr>
                <w:rFonts w:ascii="Times New Roman" w:hAnsi="Times New Roman" w:cs="Times New Roman"/>
                <w:bCs/>
                <w:lang w:bidi="it-IT"/>
              </w:rPr>
              <w:t xml:space="preserve"> in possesso di attestazione rilasciata  nell’ambito dei Sistemi di qualificazione di cui all’articolo 134 del Codice, previsti per i settori speciali</w:t>
            </w:r>
          </w:p>
          <w:p w14:paraId="70FF129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w:t>
            </w:r>
          </w:p>
          <w:p w14:paraId="0479FCDC" w14:textId="77777777" w:rsidR="00FA5978" w:rsidRPr="001A7895" w:rsidRDefault="00FA5978" w:rsidP="001A7895">
            <w:pPr>
              <w:spacing w:after="0" w:line="240" w:lineRule="auto"/>
              <w:jc w:val="both"/>
              <w:rPr>
                <w:rFonts w:ascii="Times New Roman" w:hAnsi="Times New Roman" w:cs="Times New Roman"/>
                <w:lang w:bidi="it-IT"/>
              </w:rPr>
            </w:pPr>
          </w:p>
          <w:p w14:paraId="56E64615" w14:textId="77777777" w:rsidR="00FA5978" w:rsidRPr="004E3EAD" w:rsidRDefault="00FA5978" w:rsidP="008C0EE6">
            <w:pPr>
              <w:pStyle w:val="Paragrafoelenco"/>
              <w:numPr>
                <w:ilvl w:val="0"/>
                <w:numId w:val="34"/>
              </w:numPr>
              <w:spacing w:after="0" w:line="240" w:lineRule="auto"/>
              <w:jc w:val="both"/>
              <w:rPr>
                <w:rFonts w:ascii="Times New Roman" w:hAnsi="Times New Roman" w:cs="Times New Roman"/>
                <w:i/>
                <w:lang w:bidi="it-IT"/>
              </w:rPr>
            </w:pPr>
            <w:r w:rsidRPr="004E3EAD">
              <w:rPr>
                <w:rFonts w:ascii="Times New Roman" w:hAnsi="Times New Roman" w:cs="Times New Roman"/>
                <w:lang w:bidi="it-IT"/>
              </w:rPr>
              <w:t xml:space="preserve">Indicare gli estremi dell’attestazione (denominazione dell’Organismo di attestazione </w:t>
            </w:r>
            <w:r w:rsidRPr="004E3EAD">
              <w:rPr>
                <w:rFonts w:ascii="Times New Roman" w:hAnsi="Times New Roman" w:cs="Times New Roman"/>
                <w:lang w:bidi="it-IT"/>
              </w:rPr>
              <w:lastRenderedPageBreak/>
              <w:t xml:space="preserve">ovvero Sistema di qualificazione, numero e data dell’attestazione) </w:t>
            </w:r>
          </w:p>
          <w:p w14:paraId="5B1B7C61" w14:textId="77777777" w:rsidR="00FA5978" w:rsidRPr="001A7895" w:rsidRDefault="00FA5978" w:rsidP="001A7895">
            <w:pPr>
              <w:spacing w:after="0" w:line="240" w:lineRule="auto"/>
              <w:jc w:val="both"/>
              <w:rPr>
                <w:rFonts w:ascii="Times New Roman" w:hAnsi="Times New Roman" w:cs="Times New Roman"/>
                <w:i/>
                <w:lang w:bidi="it-IT"/>
              </w:rPr>
            </w:pPr>
          </w:p>
          <w:p w14:paraId="487F6C88" w14:textId="77777777"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Se l’attestazione di qualificazione è disponibile elettronicamente, indicare:</w:t>
            </w:r>
          </w:p>
          <w:p w14:paraId="5B736855" w14:textId="77777777" w:rsidR="00FA5978" w:rsidRPr="001A7895" w:rsidRDefault="00FA5978" w:rsidP="001A7895">
            <w:pPr>
              <w:spacing w:after="0" w:line="240" w:lineRule="auto"/>
              <w:jc w:val="both"/>
              <w:rPr>
                <w:rFonts w:ascii="Times New Roman" w:hAnsi="Times New Roman" w:cs="Times New Roman"/>
                <w:lang w:bidi="it-IT"/>
              </w:rPr>
            </w:pPr>
          </w:p>
          <w:p w14:paraId="7576774B" w14:textId="77777777" w:rsidR="00FA5978" w:rsidRPr="001A7895" w:rsidRDefault="00FA5978" w:rsidP="001A7895">
            <w:pPr>
              <w:spacing w:after="0" w:line="240" w:lineRule="auto"/>
              <w:jc w:val="both"/>
              <w:rPr>
                <w:rFonts w:ascii="Times New Roman" w:hAnsi="Times New Roman" w:cs="Times New Roman"/>
                <w:lang w:bidi="it-IT"/>
              </w:rPr>
            </w:pPr>
          </w:p>
          <w:p w14:paraId="5CCB6018" w14:textId="77777777"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Indicare, se pertinente, le categorie di qualificazione alla quale si riferisce l’attestazione:</w:t>
            </w:r>
          </w:p>
          <w:p w14:paraId="01326FA2" w14:textId="77777777" w:rsidR="00FA5978" w:rsidRPr="001A7895" w:rsidRDefault="00FA5978" w:rsidP="001A7895">
            <w:pPr>
              <w:spacing w:after="0" w:line="240" w:lineRule="auto"/>
              <w:jc w:val="both"/>
              <w:rPr>
                <w:rFonts w:ascii="Times New Roman" w:hAnsi="Times New Roman" w:cs="Times New Roman"/>
                <w:lang w:bidi="it-IT"/>
              </w:rPr>
            </w:pPr>
          </w:p>
          <w:p w14:paraId="06F15772" w14:textId="77777777"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L'attestazione di qualificazione comprende tutti i criteri di selezione richiesti?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73B46FBA" w14:textId="77777777" w:rsidR="00FA5978" w:rsidRDefault="00FA5978" w:rsidP="001A7895">
            <w:pPr>
              <w:spacing w:after="0" w:line="240" w:lineRule="auto"/>
              <w:jc w:val="both"/>
              <w:rPr>
                <w:rFonts w:ascii="Times New Roman" w:hAnsi="Times New Roman" w:cs="Times New Roman"/>
                <w:lang w:bidi="it-IT"/>
              </w:rPr>
            </w:pPr>
          </w:p>
          <w:p w14:paraId="6C2F2A91" w14:textId="77777777" w:rsidR="004E3EAD" w:rsidRDefault="004E3EAD" w:rsidP="001A7895">
            <w:pPr>
              <w:spacing w:after="0" w:line="240" w:lineRule="auto"/>
              <w:jc w:val="both"/>
              <w:rPr>
                <w:rFonts w:ascii="Times New Roman" w:hAnsi="Times New Roman" w:cs="Times New Roman"/>
                <w:lang w:bidi="it-IT"/>
              </w:rPr>
            </w:pPr>
          </w:p>
          <w:p w14:paraId="6880E5CC" w14:textId="77777777" w:rsidR="004E3EAD" w:rsidRDefault="004E3EAD" w:rsidP="001A7895">
            <w:pPr>
              <w:spacing w:after="0" w:line="240" w:lineRule="auto"/>
              <w:jc w:val="both"/>
              <w:rPr>
                <w:rFonts w:ascii="Times New Roman" w:hAnsi="Times New Roman" w:cs="Times New Roman"/>
                <w:lang w:bidi="it-IT"/>
              </w:rPr>
            </w:pPr>
          </w:p>
          <w:p w14:paraId="33FCBD52" w14:textId="77777777" w:rsidR="004E3EAD" w:rsidRPr="001A7895" w:rsidRDefault="004E3EAD" w:rsidP="001A7895">
            <w:pPr>
              <w:spacing w:after="0" w:line="240" w:lineRule="auto"/>
              <w:jc w:val="both"/>
              <w:rPr>
                <w:rFonts w:ascii="Times New Roman" w:hAnsi="Times New Roman" w:cs="Times New Roman"/>
                <w:lang w:bidi="it-IT"/>
              </w:rPr>
            </w:pPr>
          </w:p>
          <w:p w14:paraId="01F7B016"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162ADF70" w14:textId="77777777" w:rsidR="00FA5978" w:rsidRDefault="00FA5978" w:rsidP="001A7895">
            <w:pPr>
              <w:spacing w:after="0" w:line="240" w:lineRule="auto"/>
              <w:jc w:val="both"/>
              <w:rPr>
                <w:rFonts w:ascii="Times New Roman" w:hAnsi="Times New Roman" w:cs="Times New Roman"/>
                <w:lang w:bidi="it-IT"/>
              </w:rPr>
            </w:pPr>
          </w:p>
          <w:p w14:paraId="05CA7BF3" w14:textId="77777777" w:rsidR="004E3EAD" w:rsidRPr="001A7895" w:rsidRDefault="004E3EAD" w:rsidP="001A7895">
            <w:pPr>
              <w:spacing w:after="0" w:line="240" w:lineRule="auto"/>
              <w:jc w:val="both"/>
              <w:rPr>
                <w:rFonts w:ascii="Times New Roman" w:hAnsi="Times New Roman" w:cs="Times New Roman"/>
                <w:lang w:bidi="it-IT"/>
              </w:rPr>
            </w:pPr>
          </w:p>
          <w:p w14:paraId="4401BC7E" w14:textId="77777777" w:rsidR="00FA5978" w:rsidRPr="001A7895" w:rsidRDefault="00FA5978" w:rsidP="001A7895">
            <w:pPr>
              <w:spacing w:after="0" w:line="240" w:lineRule="auto"/>
              <w:jc w:val="both"/>
              <w:rPr>
                <w:rFonts w:ascii="Times New Roman" w:hAnsi="Times New Roman" w:cs="Times New Roman"/>
                <w:lang w:bidi="it-IT"/>
              </w:rPr>
            </w:pPr>
          </w:p>
          <w:p w14:paraId="11A915DA" w14:textId="77777777" w:rsidR="00156176" w:rsidRDefault="00156176" w:rsidP="001A7895">
            <w:pPr>
              <w:spacing w:after="0" w:line="240" w:lineRule="auto"/>
              <w:jc w:val="both"/>
              <w:rPr>
                <w:rFonts w:ascii="Times New Roman" w:hAnsi="Times New Roman" w:cs="Times New Roman"/>
                <w:lang w:bidi="it-IT"/>
              </w:rPr>
            </w:pPr>
          </w:p>
          <w:p w14:paraId="1EB80B23" w14:textId="77777777" w:rsidR="00156176" w:rsidRDefault="00156176" w:rsidP="001A7895">
            <w:pPr>
              <w:spacing w:after="0" w:line="240" w:lineRule="auto"/>
              <w:jc w:val="both"/>
              <w:rPr>
                <w:rFonts w:ascii="Times New Roman" w:hAnsi="Times New Roman" w:cs="Times New Roman"/>
                <w:lang w:bidi="it-IT"/>
              </w:rPr>
            </w:pPr>
          </w:p>
          <w:p w14:paraId="1590075F"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51779031" w14:textId="77777777" w:rsidR="00FA5978" w:rsidRDefault="00FA5978" w:rsidP="001A7895">
            <w:pPr>
              <w:spacing w:after="0" w:line="240" w:lineRule="auto"/>
              <w:jc w:val="both"/>
              <w:rPr>
                <w:rFonts w:ascii="Times New Roman" w:hAnsi="Times New Roman" w:cs="Times New Roman"/>
                <w:lang w:bidi="it-IT"/>
              </w:rPr>
            </w:pPr>
          </w:p>
          <w:p w14:paraId="72E388FB" w14:textId="77777777" w:rsidR="004E3EAD" w:rsidRPr="001A7895" w:rsidRDefault="004E3EAD" w:rsidP="001A7895">
            <w:pPr>
              <w:spacing w:after="0" w:line="240" w:lineRule="auto"/>
              <w:jc w:val="both"/>
              <w:rPr>
                <w:rFonts w:ascii="Times New Roman" w:hAnsi="Times New Roman" w:cs="Times New Roman"/>
                <w:lang w:bidi="it-IT"/>
              </w:rPr>
            </w:pPr>
          </w:p>
          <w:p w14:paraId="1E0AF594" w14:textId="77777777" w:rsidR="00FA5978" w:rsidRDefault="004E3EAD" w:rsidP="004E3EAD">
            <w:pPr>
              <w:spacing w:after="0" w:line="240" w:lineRule="auto"/>
              <w:jc w:val="both"/>
              <w:rPr>
                <w:rFonts w:ascii="Times New Roman" w:hAnsi="Times New Roman" w:cs="Times New Roman"/>
                <w:lang w:bidi="it-IT"/>
              </w:rPr>
            </w:pPr>
            <w:r>
              <w:rPr>
                <w:rFonts w:ascii="Times New Roman" w:hAnsi="Times New Roman" w:cs="Times New Roman"/>
                <w:lang w:bidi="it-IT"/>
              </w:rPr>
              <w:t>a)</w:t>
            </w:r>
          </w:p>
          <w:p w14:paraId="257BF3ED" w14:textId="77777777" w:rsidR="004E3EAD" w:rsidRPr="001A7895" w:rsidRDefault="004E3EAD" w:rsidP="004E3EAD">
            <w:pPr>
              <w:spacing w:after="0" w:line="240" w:lineRule="auto"/>
              <w:jc w:val="both"/>
              <w:rPr>
                <w:rFonts w:ascii="Times New Roman" w:hAnsi="Times New Roman" w:cs="Times New Roman"/>
                <w:lang w:bidi="it-IT"/>
              </w:rPr>
            </w:pPr>
          </w:p>
          <w:p w14:paraId="1F4997AD" w14:textId="77777777" w:rsidR="00FA5978" w:rsidRPr="001A7895" w:rsidRDefault="00FA5978" w:rsidP="001A7895">
            <w:pPr>
              <w:spacing w:after="0" w:line="240" w:lineRule="auto"/>
              <w:jc w:val="both"/>
              <w:rPr>
                <w:rFonts w:ascii="Times New Roman" w:hAnsi="Times New Roman" w:cs="Times New Roman"/>
                <w:lang w:bidi="it-IT"/>
              </w:rPr>
            </w:pPr>
          </w:p>
          <w:p w14:paraId="654C93C0" w14:textId="77777777" w:rsidR="004E3EAD" w:rsidRDefault="004E3EAD" w:rsidP="001A7895">
            <w:pPr>
              <w:spacing w:after="0" w:line="240" w:lineRule="auto"/>
              <w:jc w:val="both"/>
              <w:rPr>
                <w:rFonts w:ascii="Times New Roman" w:hAnsi="Times New Roman" w:cs="Times New Roman"/>
                <w:lang w:bidi="it-IT"/>
              </w:rPr>
            </w:pPr>
          </w:p>
          <w:p w14:paraId="45CD06AA" w14:textId="77777777" w:rsidR="004E3EAD" w:rsidRDefault="004E3EAD" w:rsidP="001A7895">
            <w:pPr>
              <w:spacing w:after="0" w:line="240" w:lineRule="auto"/>
              <w:jc w:val="both"/>
              <w:rPr>
                <w:rFonts w:ascii="Times New Roman" w:hAnsi="Times New Roman" w:cs="Times New Roman"/>
                <w:lang w:bidi="it-IT"/>
              </w:rPr>
            </w:pPr>
          </w:p>
          <w:p w14:paraId="65858065" w14:textId="77777777"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r w:rsidR="00FA5978" w:rsidRPr="001A7895">
              <w:rPr>
                <w:rFonts w:ascii="Times New Roman" w:hAnsi="Times New Roman" w:cs="Times New Roman"/>
                <w:lang w:bidi="it-IT"/>
              </w:rPr>
              <w:t xml:space="preserve">(indirizzo web, autorità o organismo di </w:t>
            </w:r>
            <w:proofErr w:type="gramStart"/>
            <w:r w:rsidR="00FA5978" w:rsidRPr="001A7895">
              <w:rPr>
                <w:rFonts w:ascii="Times New Roman" w:hAnsi="Times New Roman" w:cs="Times New Roman"/>
                <w:lang w:bidi="it-IT"/>
              </w:rPr>
              <w:t>emanazione,  riferimento</w:t>
            </w:r>
            <w:proofErr w:type="gramEnd"/>
            <w:r w:rsidR="00FA5978" w:rsidRPr="001A7895">
              <w:rPr>
                <w:rFonts w:ascii="Times New Roman" w:hAnsi="Times New Roman" w:cs="Times New Roman"/>
                <w:lang w:bidi="it-IT"/>
              </w:rPr>
              <w:t xml:space="preserve"> preciso della documentazione):</w:t>
            </w:r>
          </w:p>
          <w:p w14:paraId="4D9B9E53" w14:textId="77777777" w:rsidR="00FA5978" w:rsidRDefault="00FA5978" w:rsidP="001A7895">
            <w:pPr>
              <w:spacing w:after="0" w:line="240" w:lineRule="auto"/>
              <w:jc w:val="both"/>
              <w:rPr>
                <w:rFonts w:ascii="Times New Roman" w:hAnsi="Times New Roman" w:cs="Times New Roman"/>
                <w:lang w:bidi="it-IT"/>
              </w:rPr>
            </w:pPr>
          </w:p>
          <w:p w14:paraId="6615A4C0" w14:textId="77777777" w:rsidR="004E3EAD" w:rsidRPr="001A7895" w:rsidRDefault="004E3EAD" w:rsidP="001A7895">
            <w:pPr>
              <w:spacing w:after="0" w:line="240" w:lineRule="auto"/>
              <w:jc w:val="both"/>
              <w:rPr>
                <w:rFonts w:ascii="Times New Roman" w:hAnsi="Times New Roman" w:cs="Times New Roman"/>
                <w:lang w:bidi="it-IT"/>
              </w:rPr>
            </w:pPr>
          </w:p>
          <w:p w14:paraId="675E4858" w14:textId="77777777"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c)</w:t>
            </w:r>
            <w:r w:rsidR="00FA5978" w:rsidRPr="001A7895">
              <w:rPr>
                <w:rFonts w:ascii="Times New Roman" w:hAnsi="Times New Roman" w:cs="Times New Roman"/>
                <w:lang w:bidi="it-IT"/>
              </w:rPr>
              <w:br/>
            </w:r>
            <w:r w:rsidR="00FA5978" w:rsidRPr="001A7895">
              <w:rPr>
                <w:rFonts w:ascii="Times New Roman" w:hAnsi="Times New Roman" w:cs="Times New Roman"/>
                <w:lang w:bidi="it-IT"/>
              </w:rPr>
              <w:br/>
            </w:r>
          </w:p>
          <w:p w14:paraId="270A35B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 </w:t>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7D67372F" w14:textId="77777777" w:rsidTr="007D5638">
        <w:trPr>
          <w:trHeight w:val="594"/>
        </w:trPr>
        <w:tc>
          <w:tcPr>
            <w:tcW w:w="746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1E59FDB8"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lastRenderedPageBreak/>
              <w:t xml:space="preserve">Si evidenzia che </w:t>
            </w:r>
            <w:r w:rsidRPr="001A7895">
              <w:rPr>
                <w:rFonts w:ascii="Times New Roman" w:hAnsi="Times New Roman" w:cs="Times New Roman"/>
                <w:b/>
                <w:bCs/>
                <w:lang w:bidi="it-IT"/>
              </w:rPr>
              <w:t>gli operatori economici, iscritti in elenchi di cui all’artico</w:t>
            </w:r>
            <w:r w:rsidR="00156176">
              <w:rPr>
                <w:rFonts w:ascii="Times New Roman" w:hAnsi="Times New Roman" w:cs="Times New Roman"/>
                <w:b/>
                <w:bCs/>
                <w:lang w:bidi="it-IT"/>
              </w:rPr>
              <w:t xml:space="preserve">lo 90 del Codice o in possesso </w:t>
            </w:r>
            <w:r w:rsidRPr="001A7895">
              <w:rPr>
                <w:rFonts w:ascii="Times New Roman" w:hAnsi="Times New Roman" w:cs="Times New Roman"/>
                <w:b/>
                <w:bCs/>
                <w:lang w:bidi="it-IT"/>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A5978" w:rsidRPr="001A7895" w14:paraId="190EFD71"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BD00E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Forma della partecipazione:</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14:paraId="1CD7ACD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5E794434"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D8E2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partecipa alla procedura di appalto insieme ad altri (</w:t>
            </w:r>
            <w:r w:rsidRPr="001A7895">
              <w:rPr>
                <w:rFonts w:ascii="Times New Roman" w:hAnsi="Times New Roman" w:cs="Times New Roman"/>
                <w:vertAlign w:val="superscript"/>
                <w:lang w:bidi="it-IT"/>
              </w:rPr>
              <w:footnoteReference w:id="11"/>
            </w:r>
            <w:r w:rsidRPr="001A7895">
              <w:rPr>
                <w:rFonts w:ascii="Times New Roman" w:hAnsi="Times New Roman" w:cs="Times New Roman"/>
                <w:lang w:bidi="it-IT"/>
              </w:rPr>
              <w:t>)?</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14:paraId="5BE32730" w14:textId="77777777" w:rsidR="00156176" w:rsidRDefault="00156176" w:rsidP="001A7895">
            <w:pPr>
              <w:spacing w:after="0" w:line="240" w:lineRule="auto"/>
              <w:jc w:val="both"/>
              <w:rPr>
                <w:rFonts w:ascii="Times New Roman" w:hAnsi="Times New Roman" w:cs="Times New Roman"/>
                <w:lang w:bidi="it-IT"/>
              </w:rPr>
            </w:pPr>
          </w:p>
          <w:p w14:paraId="34633F1E"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7436BAE9" w14:textId="77777777" w:rsidTr="007D5638">
        <w:tc>
          <w:tcPr>
            <w:tcW w:w="746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6D3A64B7"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accertarsi che gli altri operatori interessati forniscano un DGUE distinto.</w:t>
            </w:r>
          </w:p>
        </w:tc>
      </w:tr>
      <w:tr w:rsidR="00FA5978" w:rsidRPr="001A7895" w14:paraId="2A6C7EF6"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AD755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w:t>
            </w:r>
          </w:p>
          <w:p w14:paraId="037BEF84" w14:textId="77777777"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 xml:space="preserve">Specificare il ruolo dell'operatore economico nel raggruppamento, ovvero consorzio, GEIE, rete di impresa di cui all’ art. 45, comma 2,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d), e), f) e g) e all’art. 46, comma 1,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w:t>
            </w:r>
            <w:r w:rsidRPr="004E3EAD">
              <w:rPr>
                <w:rFonts w:ascii="Times New Roman" w:hAnsi="Times New Roman" w:cs="Times New Roman"/>
                <w:i/>
                <w:lang w:bidi="it-IT"/>
              </w:rPr>
              <w:t>a), b), c), d)</w:t>
            </w:r>
            <w:r w:rsidRPr="004E3EAD">
              <w:rPr>
                <w:rFonts w:ascii="Times New Roman" w:hAnsi="Times New Roman" w:cs="Times New Roman"/>
                <w:lang w:bidi="it-IT"/>
              </w:rPr>
              <w:t xml:space="preserve"> ed </w:t>
            </w:r>
            <w:r w:rsidRPr="004E3EAD">
              <w:rPr>
                <w:rFonts w:ascii="Times New Roman" w:hAnsi="Times New Roman" w:cs="Times New Roman"/>
                <w:i/>
                <w:lang w:bidi="it-IT"/>
              </w:rPr>
              <w:t>e</w:t>
            </w:r>
            <w:r w:rsidR="004E3EAD">
              <w:rPr>
                <w:rFonts w:ascii="Times New Roman" w:hAnsi="Times New Roman" w:cs="Times New Roman"/>
                <w:lang w:bidi="it-IT"/>
              </w:rPr>
              <w:t xml:space="preserve">) del Codice </w:t>
            </w:r>
            <w:r w:rsidRPr="004E3EAD">
              <w:rPr>
                <w:rFonts w:ascii="Times New Roman" w:hAnsi="Times New Roman" w:cs="Times New Roman"/>
                <w:lang w:bidi="it-IT"/>
              </w:rPr>
              <w:t xml:space="preserve">(capofila, responsabile di compiti </w:t>
            </w:r>
            <w:proofErr w:type="spellStart"/>
            <w:proofErr w:type="gramStart"/>
            <w:r w:rsidRPr="004E3EAD">
              <w:rPr>
                <w:rFonts w:ascii="Times New Roman" w:hAnsi="Times New Roman" w:cs="Times New Roman"/>
                <w:lang w:bidi="it-IT"/>
              </w:rPr>
              <w:t>specifici,ecc</w:t>
            </w:r>
            <w:proofErr w:type="spellEnd"/>
            <w:r w:rsidRPr="004E3EAD">
              <w:rPr>
                <w:rFonts w:ascii="Times New Roman" w:hAnsi="Times New Roman" w:cs="Times New Roman"/>
                <w:lang w:bidi="it-IT"/>
              </w:rPr>
              <w:t>.</w:t>
            </w:r>
            <w:proofErr w:type="gramEnd"/>
            <w:r w:rsidRPr="004E3EAD">
              <w:rPr>
                <w:rFonts w:ascii="Times New Roman" w:hAnsi="Times New Roman" w:cs="Times New Roman"/>
                <w:lang w:bidi="it-IT"/>
              </w:rPr>
              <w:t>):</w:t>
            </w:r>
          </w:p>
          <w:p w14:paraId="44A04B22" w14:textId="77777777" w:rsidR="004E3EAD" w:rsidRDefault="004E3EAD" w:rsidP="004E3EAD">
            <w:pPr>
              <w:spacing w:after="0" w:line="240" w:lineRule="auto"/>
              <w:jc w:val="both"/>
              <w:rPr>
                <w:rFonts w:ascii="Times New Roman" w:hAnsi="Times New Roman" w:cs="Times New Roman"/>
                <w:lang w:bidi="it-IT"/>
              </w:rPr>
            </w:pPr>
          </w:p>
          <w:p w14:paraId="546F2952" w14:textId="77777777" w:rsidR="004E3EAD" w:rsidRPr="004E3EAD" w:rsidRDefault="004E3EAD" w:rsidP="004E3EAD">
            <w:pPr>
              <w:spacing w:after="0" w:line="240" w:lineRule="auto"/>
              <w:jc w:val="both"/>
              <w:rPr>
                <w:rFonts w:ascii="Times New Roman" w:hAnsi="Times New Roman" w:cs="Times New Roman"/>
                <w:lang w:bidi="it-IT"/>
              </w:rPr>
            </w:pPr>
          </w:p>
          <w:p w14:paraId="4791240D" w14:textId="77777777"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Indicare gli altri operatori economici che compartecipano alla procedura di appalto:</w:t>
            </w:r>
            <w:r w:rsidRPr="004E3EAD">
              <w:rPr>
                <w:rFonts w:ascii="Times New Roman" w:hAnsi="Times New Roman" w:cs="Times New Roman"/>
                <w:lang w:bidi="it-IT"/>
              </w:rPr>
              <w:br/>
            </w:r>
          </w:p>
          <w:p w14:paraId="2620EAD4" w14:textId="77777777" w:rsidR="004E3EAD" w:rsidRDefault="004E3EAD" w:rsidP="004E3EAD">
            <w:pPr>
              <w:pStyle w:val="Paragrafoelenco"/>
              <w:spacing w:after="0" w:line="240" w:lineRule="auto"/>
              <w:jc w:val="both"/>
              <w:rPr>
                <w:rFonts w:ascii="Times New Roman" w:hAnsi="Times New Roman" w:cs="Times New Roman"/>
                <w:lang w:bidi="it-IT"/>
              </w:rPr>
            </w:pPr>
          </w:p>
          <w:p w14:paraId="57DD9444" w14:textId="77777777"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Se pertinente, indicare il nome del raggruppamento partecipante:</w:t>
            </w:r>
          </w:p>
          <w:p w14:paraId="6A8DD8F4" w14:textId="77777777" w:rsidR="004E3EAD" w:rsidRDefault="004E3EAD" w:rsidP="004E3EAD">
            <w:pPr>
              <w:pStyle w:val="Paragrafoelenco"/>
              <w:rPr>
                <w:rFonts w:ascii="Times New Roman" w:hAnsi="Times New Roman" w:cs="Times New Roman"/>
                <w:lang w:bidi="it-IT"/>
              </w:rPr>
            </w:pPr>
          </w:p>
          <w:p w14:paraId="5EC90A31" w14:textId="77777777" w:rsidR="004E3EAD" w:rsidRPr="004E3EAD" w:rsidRDefault="004E3EAD" w:rsidP="004E3EAD">
            <w:pPr>
              <w:pStyle w:val="Paragrafoelenco"/>
              <w:rPr>
                <w:rFonts w:ascii="Times New Roman" w:hAnsi="Times New Roman" w:cs="Times New Roman"/>
                <w:lang w:bidi="it-IT"/>
              </w:rPr>
            </w:pPr>
          </w:p>
          <w:p w14:paraId="6198D5D0" w14:textId="77777777" w:rsidR="00FA5978" w:rsidRPr="004E3EAD"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 xml:space="preserve">Se pertinente, indicare la denominazione degli operatori economici facenti parte di un consorzio di cui all’art. 45, comma 2,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w:t>
            </w:r>
            <w:r w:rsidRPr="004E3EAD">
              <w:rPr>
                <w:rFonts w:ascii="Times New Roman" w:hAnsi="Times New Roman" w:cs="Times New Roman"/>
                <w:i/>
                <w:lang w:bidi="it-IT"/>
              </w:rPr>
              <w:t>b)</w:t>
            </w:r>
            <w:r w:rsidRPr="004E3EAD">
              <w:rPr>
                <w:rFonts w:ascii="Times New Roman" w:hAnsi="Times New Roman" w:cs="Times New Roman"/>
                <w:lang w:bidi="it-IT"/>
              </w:rPr>
              <w:t xml:space="preserve"> e </w:t>
            </w:r>
            <w:r w:rsidRPr="004E3EAD">
              <w:rPr>
                <w:rFonts w:ascii="Times New Roman" w:hAnsi="Times New Roman" w:cs="Times New Roman"/>
                <w:i/>
                <w:lang w:bidi="it-IT"/>
              </w:rPr>
              <w:t>c)</w:t>
            </w:r>
            <w:r w:rsidRPr="004E3EAD">
              <w:rPr>
                <w:rFonts w:ascii="Times New Roman" w:hAnsi="Times New Roman" w:cs="Times New Roman"/>
                <w:lang w:bidi="it-IT"/>
              </w:rPr>
              <w:t xml:space="preserve">, o di una società di professionisti di cui all’articolo 46, comma 1,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w:t>
            </w:r>
            <w:r w:rsidRPr="004E3EAD">
              <w:rPr>
                <w:rFonts w:ascii="Times New Roman" w:hAnsi="Times New Roman" w:cs="Times New Roman"/>
                <w:i/>
                <w:lang w:bidi="it-IT"/>
              </w:rPr>
              <w:t>f)</w:t>
            </w:r>
            <w:r w:rsidRPr="004E3EAD">
              <w:rPr>
                <w:rFonts w:ascii="Times New Roman" w:hAnsi="Times New Roman" w:cs="Times New Roman"/>
                <w:lang w:bidi="it-IT"/>
              </w:rPr>
              <w:t xml:space="preserve"> che eseguono le prestazioni oggetto del contratto.</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14:paraId="3F4F6880" w14:textId="77777777" w:rsidR="00FA5978" w:rsidRPr="001A7895" w:rsidRDefault="00FA5978" w:rsidP="001A7895">
            <w:pPr>
              <w:spacing w:after="0" w:line="240" w:lineRule="auto"/>
              <w:jc w:val="both"/>
              <w:rPr>
                <w:rFonts w:ascii="Times New Roman" w:hAnsi="Times New Roman" w:cs="Times New Roman"/>
                <w:lang w:bidi="it-IT"/>
              </w:rPr>
            </w:pPr>
          </w:p>
          <w:p w14:paraId="6468CB77" w14:textId="77777777" w:rsidR="00FA5978" w:rsidRDefault="004E3EAD" w:rsidP="001A7895">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a</w:t>
            </w:r>
            <w:proofErr w:type="gramEnd"/>
            <w:r>
              <w:rPr>
                <w:rFonts w:ascii="Times New Roman" w:hAnsi="Times New Roman" w:cs="Times New Roman"/>
                <w:lang w:bidi="it-IT"/>
              </w:rPr>
              <w:t xml:space="preserve">): </w:t>
            </w:r>
          </w:p>
          <w:p w14:paraId="235293B0" w14:textId="77777777" w:rsidR="004E3EAD" w:rsidRDefault="004E3EAD" w:rsidP="001A7895">
            <w:pPr>
              <w:spacing w:after="0" w:line="240" w:lineRule="auto"/>
              <w:jc w:val="both"/>
              <w:rPr>
                <w:rFonts w:ascii="Times New Roman" w:hAnsi="Times New Roman" w:cs="Times New Roman"/>
                <w:lang w:bidi="it-IT"/>
              </w:rPr>
            </w:pPr>
          </w:p>
          <w:p w14:paraId="31F8794A" w14:textId="77777777" w:rsidR="004E3EAD" w:rsidRDefault="004E3EAD" w:rsidP="001A7895">
            <w:pPr>
              <w:spacing w:after="0" w:line="240" w:lineRule="auto"/>
              <w:jc w:val="both"/>
              <w:rPr>
                <w:rFonts w:ascii="Times New Roman" w:hAnsi="Times New Roman" w:cs="Times New Roman"/>
                <w:lang w:bidi="it-IT"/>
              </w:rPr>
            </w:pPr>
          </w:p>
          <w:p w14:paraId="2451E81F" w14:textId="77777777" w:rsidR="004E3EAD" w:rsidRDefault="004E3EAD" w:rsidP="001A7895">
            <w:pPr>
              <w:spacing w:after="0" w:line="240" w:lineRule="auto"/>
              <w:jc w:val="both"/>
              <w:rPr>
                <w:rFonts w:ascii="Times New Roman" w:hAnsi="Times New Roman" w:cs="Times New Roman"/>
                <w:lang w:bidi="it-IT"/>
              </w:rPr>
            </w:pPr>
          </w:p>
          <w:p w14:paraId="7542B7BD" w14:textId="77777777" w:rsidR="004E3EAD" w:rsidRDefault="004E3EAD" w:rsidP="001A7895">
            <w:pPr>
              <w:spacing w:after="0" w:line="240" w:lineRule="auto"/>
              <w:jc w:val="both"/>
              <w:rPr>
                <w:rFonts w:ascii="Times New Roman" w:hAnsi="Times New Roman" w:cs="Times New Roman"/>
                <w:lang w:bidi="it-IT"/>
              </w:rPr>
            </w:pPr>
          </w:p>
          <w:p w14:paraId="1B8FBCA2" w14:textId="77777777" w:rsidR="004E3EAD" w:rsidRDefault="004E3EAD" w:rsidP="001A7895">
            <w:pPr>
              <w:spacing w:after="0" w:line="240" w:lineRule="auto"/>
              <w:jc w:val="both"/>
              <w:rPr>
                <w:rFonts w:ascii="Times New Roman" w:hAnsi="Times New Roman" w:cs="Times New Roman"/>
                <w:lang w:bidi="it-IT"/>
              </w:rPr>
            </w:pPr>
          </w:p>
          <w:p w14:paraId="744446C6" w14:textId="77777777" w:rsidR="004E3EAD" w:rsidRPr="001A7895" w:rsidRDefault="004E3EAD" w:rsidP="001A7895">
            <w:pPr>
              <w:spacing w:after="0" w:line="240" w:lineRule="auto"/>
              <w:jc w:val="both"/>
              <w:rPr>
                <w:rFonts w:ascii="Times New Roman" w:hAnsi="Times New Roman" w:cs="Times New Roman"/>
                <w:lang w:bidi="it-IT"/>
              </w:rPr>
            </w:pPr>
          </w:p>
          <w:p w14:paraId="7A5C1569" w14:textId="77777777" w:rsidR="00FA5978" w:rsidRPr="001A7895" w:rsidRDefault="00FA5978" w:rsidP="001A7895">
            <w:pPr>
              <w:spacing w:after="0" w:line="240" w:lineRule="auto"/>
              <w:jc w:val="both"/>
              <w:rPr>
                <w:rFonts w:ascii="Times New Roman" w:hAnsi="Times New Roman" w:cs="Times New Roman"/>
                <w:lang w:bidi="it-IT"/>
              </w:rPr>
            </w:pPr>
          </w:p>
          <w:p w14:paraId="39AE442C" w14:textId="77777777" w:rsidR="00FA5978" w:rsidRDefault="004E3EAD" w:rsidP="001A7895">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b</w:t>
            </w:r>
            <w:proofErr w:type="gramEnd"/>
            <w:r>
              <w:rPr>
                <w:rFonts w:ascii="Times New Roman" w:hAnsi="Times New Roman" w:cs="Times New Roman"/>
                <w:lang w:bidi="it-IT"/>
              </w:rPr>
              <w:t xml:space="preserve">): </w:t>
            </w:r>
          </w:p>
          <w:p w14:paraId="6D7A1C88" w14:textId="77777777" w:rsidR="004E3EAD" w:rsidRDefault="004E3EAD" w:rsidP="001A7895">
            <w:pPr>
              <w:spacing w:after="0" w:line="240" w:lineRule="auto"/>
              <w:jc w:val="both"/>
              <w:rPr>
                <w:rFonts w:ascii="Times New Roman" w:hAnsi="Times New Roman" w:cs="Times New Roman"/>
                <w:lang w:bidi="it-IT"/>
              </w:rPr>
            </w:pPr>
          </w:p>
          <w:p w14:paraId="00A5715D" w14:textId="77777777" w:rsidR="004E3EAD" w:rsidRDefault="004E3EAD" w:rsidP="001A7895">
            <w:pPr>
              <w:spacing w:after="0" w:line="240" w:lineRule="auto"/>
              <w:jc w:val="both"/>
              <w:rPr>
                <w:rFonts w:ascii="Times New Roman" w:hAnsi="Times New Roman" w:cs="Times New Roman"/>
                <w:lang w:bidi="it-IT"/>
              </w:rPr>
            </w:pPr>
          </w:p>
          <w:p w14:paraId="65FABC3F" w14:textId="77777777" w:rsidR="004E3EAD" w:rsidRPr="001A7895" w:rsidRDefault="004E3EAD" w:rsidP="001A7895">
            <w:pPr>
              <w:spacing w:after="0" w:line="240" w:lineRule="auto"/>
              <w:jc w:val="both"/>
              <w:rPr>
                <w:rFonts w:ascii="Times New Roman" w:hAnsi="Times New Roman" w:cs="Times New Roman"/>
                <w:lang w:bidi="it-IT"/>
              </w:rPr>
            </w:pPr>
          </w:p>
          <w:p w14:paraId="5F14B752" w14:textId="77777777" w:rsidR="00FA5978"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c):</w:t>
            </w:r>
          </w:p>
          <w:p w14:paraId="38C9A273" w14:textId="77777777" w:rsidR="004E3EAD" w:rsidRDefault="004E3EAD" w:rsidP="001A7895">
            <w:pPr>
              <w:spacing w:after="0" w:line="240" w:lineRule="auto"/>
              <w:jc w:val="both"/>
              <w:rPr>
                <w:rFonts w:ascii="Times New Roman" w:hAnsi="Times New Roman" w:cs="Times New Roman"/>
                <w:lang w:bidi="it-IT"/>
              </w:rPr>
            </w:pPr>
          </w:p>
          <w:p w14:paraId="2A69F191" w14:textId="77777777" w:rsidR="004E3EAD" w:rsidRPr="001A7895" w:rsidRDefault="004E3EAD" w:rsidP="001A7895">
            <w:pPr>
              <w:spacing w:after="0" w:line="240" w:lineRule="auto"/>
              <w:jc w:val="both"/>
              <w:rPr>
                <w:rFonts w:ascii="Times New Roman" w:hAnsi="Times New Roman" w:cs="Times New Roman"/>
                <w:lang w:bidi="it-IT"/>
              </w:rPr>
            </w:pPr>
          </w:p>
          <w:p w14:paraId="3D650EB5" w14:textId="77777777" w:rsidR="00FA5978" w:rsidRPr="001A7895" w:rsidRDefault="00FA5978" w:rsidP="001A7895">
            <w:pPr>
              <w:spacing w:after="0" w:line="240" w:lineRule="auto"/>
              <w:jc w:val="both"/>
              <w:rPr>
                <w:rFonts w:ascii="Times New Roman" w:hAnsi="Times New Roman" w:cs="Times New Roman"/>
                <w:lang w:bidi="it-IT"/>
              </w:rPr>
            </w:pPr>
          </w:p>
          <w:p w14:paraId="68F21715" w14:textId="77777777"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d):</w:t>
            </w:r>
          </w:p>
        </w:tc>
      </w:tr>
      <w:tr w:rsidR="00FA5978" w:rsidRPr="001A7895" w14:paraId="480D52B1"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4F6049"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Lotti</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14:paraId="432D9DD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1EBAE930"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2A275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pertinente, indicare il lotto o i lotti per i quali l'operatore economico intende presentare un'offerta:</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14:paraId="66351D88" w14:textId="77777777" w:rsidR="00FA5978" w:rsidRPr="001A7895" w:rsidRDefault="00FA5978" w:rsidP="001A7895">
            <w:pPr>
              <w:spacing w:after="0" w:line="240" w:lineRule="auto"/>
              <w:jc w:val="both"/>
              <w:rPr>
                <w:rFonts w:ascii="Times New Roman" w:hAnsi="Times New Roman" w:cs="Times New Roman"/>
                <w:lang w:bidi="it-IT"/>
              </w:rPr>
            </w:pPr>
          </w:p>
        </w:tc>
      </w:tr>
    </w:tbl>
    <w:p w14:paraId="039096CE" w14:textId="77777777" w:rsidR="00FA5978" w:rsidRPr="001A7895" w:rsidRDefault="00FA5978" w:rsidP="001A7895">
      <w:pPr>
        <w:spacing w:after="0" w:line="240" w:lineRule="auto"/>
        <w:jc w:val="both"/>
        <w:rPr>
          <w:rFonts w:ascii="Times New Roman" w:hAnsi="Times New Roman" w:cs="Times New Roman"/>
          <w:lang w:bidi="it-IT"/>
        </w:rPr>
      </w:pPr>
    </w:p>
    <w:p w14:paraId="5CF6116F" w14:textId="77777777" w:rsidR="00FA5978" w:rsidRPr="00D36B77" w:rsidRDefault="002D7B41" w:rsidP="001A7895">
      <w:pPr>
        <w:spacing w:after="0" w:line="240" w:lineRule="auto"/>
        <w:jc w:val="both"/>
        <w:rPr>
          <w:rFonts w:ascii="Times New Roman" w:hAnsi="Times New Roman" w:cs="Times New Roman"/>
          <w:b/>
          <w:i/>
          <w:color w:val="FF0000"/>
          <w:lang w:bidi="it-IT"/>
        </w:rPr>
      </w:pPr>
      <w:r w:rsidRPr="00D36B77">
        <w:rPr>
          <w:rFonts w:ascii="Times New Roman" w:hAnsi="Times New Roman" w:cs="Times New Roman"/>
          <w:color w:val="FF0000"/>
          <w:lang w:bidi="it-IT"/>
        </w:rPr>
        <w:t>B: INFORMAZIONI SUI RAPPRESENTANTI DELL'OPERATORE ECONOMICO</w:t>
      </w:r>
    </w:p>
    <w:p w14:paraId="6707BCCB" w14:textId="77777777" w:rsidR="00FA5978" w:rsidRPr="001A7895" w:rsidRDefault="00FA5978" w:rsidP="007D56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lang w:bidi="it-IT"/>
        </w:rPr>
      </w:pPr>
      <w:r w:rsidRPr="001A7895">
        <w:rPr>
          <w:rFonts w:ascii="Times New Roman" w:hAnsi="Times New Roman" w:cs="Times New Roman"/>
          <w:i/>
          <w:lang w:bidi="it-IT"/>
        </w:rPr>
        <w:t>Se pertinente, indicare nome e indirizzo delle persone abilitate ad agire come rappresentanti,</w:t>
      </w:r>
      <w:r w:rsidRPr="001A7895">
        <w:rPr>
          <w:rFonts w:ascii="Times New Roman" w:hAnsi="Times New Roman" w:cs="Times New Roman"/>
          <w:b/>
          <w:i/>
          <w:lang w:bidi="it-IT"/>
        </w:rPr>
        <w:t xml:space="preserve"> </w:t>
      </w:r>
      <w:r w:rsidRPr="001A7895">
        <w:rPr>
          <w:rFonts w:ascii="Times New Roman" w:hAnsi="Times New Roman" w:cs="Times New Roman"/>
          <w:i/>
          <w:lang w:bidi="it-IT"/>
        </w:rPr>
        <w:t>ivi compresi procuratori e institori,</w:t>
      </w:r>
      <w:r w:rsidRPr="001A7895">
        <w:rPr>
          <w:rFonts w:ascii="Times New Roman" w:hAnsi="Times New Roman" w:cs="Times New Roman"/>
          <w:b/>
          <w:i/>
          <w:lang w:bidi="it-IT"/>
        </w:rPr>
        <w:t xml:space="preserve"> </w:t>
      </w:r>
      <w:r w:rsidRPr="001A7895">
        <w:rPr>
          <w:rFonts w:ascii="Times New Roman" w:hAnsi="Times New Roman" w:cs="Times New Roman"/>
          <w:i/>
          <w:lang w:bidi="it-IT"/>
        </w:rPr>
        <w:t>dell'operatore economico ai fini della procedura di appalto in oggetto; se intervengono più legali rappresentanti ripetere tante volte quanto necessario.</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14:paraId="1B346E8C"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2A00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Eventuali rappresentanti: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4722C03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471355D1"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1BAAA" w14:textId="77777777" w:rsidR="00FA5978" w:rsidRPr="001A7895" w:rsidRDefault="00FA5978" w:rsidP="00D36B77">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Nome completo; se richiesto, indicare altresì data e luogo di nascita: </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1CE2E261"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79D7A2AB"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FFDB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Posizione/Titolo ad agire: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0544C6E0" w14:textId="77777777" w:rsidR="00FA5978" w:rsidRDefault="00FA5978" w:rsidP="001A7895">
            <w:pPr>
              <w:spacing w:after="0" w:line="240" w:lineRule="auto"/>
              <w:jc w:val="both"/>
              <w:rPr>
                <w:rFonts w:ascii="Times New Roman" w:hAnsi="Times New Roman" w:cs="Times New Roman"/>
                <w:lang w:bidi="it-IT"/>
              </w:rPr>
            </w:pPr>
          </w:p>
          <w:p w14:paraId="3A8E22BE" w14:textId="77777777" w:rsidR="004E3EAD" w:rsidRPr="001A7895" w:rsidRDefault="004E3EAD" w:rsidP="001A7895">
            <w:pPr>
              <w:spacing w:after="0" w:line="240" w:lineRule="auto"/>
              <w:jc w:val="both"/>
              <w:rPr>
                <w:rFonts w:ascii="Times New Roman" w:hAnsi="Times New Roman" w:cs="Times New Roman"/>
                <w:lang w:bidi="it-IT"/>
              </w:rPr>
            </w:pPr>
          </w:p>
        </w:tc>
      </w:tr>
      <w:tr w:rsidR="00FA5978" w:rsidRPr="001A7895" w14:paraId="792FC3DE"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87D8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Indirizzo postale: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6F452E69" w14:textId="77777777" w:rsidR="00FA5978" w:rsidRDefault="00FA5978" w:rsidP="001A7895">
            <w:pPr>
              <w:spacing w:after="0" w:line="240" w:lineRule="auto"/>
              <w:jc w:val="both"/>
              <w:rPr>
                <w:rFonts w:ascii="Times New Roman" w:hAnsi="Times New Roman" w:cs="Times New Roman"/>
                <w:lang w:bidi="it-IT"/>
              </w:rPr>
            </w:pPr>
          </w:p>
          <w:p w14:paraId="4C126815" w14:textId="77777777" w:rsidR="004E3EAD" w:rsidRPr="001A7895" w:rsidRDefault="004E3EAD" w:rsidP="001A7895">
            <w:pPr>
              <w:spacing w:after="0" w:line="240" w:lineRule="auto"/>
              <w:jc w:val="both"/>
              <w:rPr>
                <w:rFonts w:ascii="Times New Roman" w:hAnsi="Times New Roman" w:cs="Times New Roman"/>
                <w:lang w:bidi="it-IT"/>
              </w:rPr>
            </w:pPr>
          </w:p>
        </w:tc>
      </w:tr>
      <w:tr w:rsidR="00FA5978" w:rsidRPr="001A7895" w14:paraId="52FBE1BC"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A1E79"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Telefono: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FEFE77E" w14:textId="77777777" w:rsidR="00FA5978" w:rsidRDefault="00FA5978" w:rsidP="001A7895">
            <w:pPr>
              <w:spacing w:after="0" w:line="240" w:lineRule="auto"/>
              <w:jc w:val="both"/>
              <w:rPr>
                <w:rFonts w:ascii="Times New Roman" w:hAnsi="Times New Roman" w:cs="Times New Roman"/>
                <w:lang w:bidi="it-IT"/>
              </w:rPr>
            </w:pPr>
          </w:p>
          <w:p w14:paraId="719096F3" w14:textId="77777777" w:rsidR="004E3EAD" w:rsidRPr="001A7895" w:rsidRDefault="004E3EAD" w:rsidP="001A7895">
            <w:pPr>
              <w:spacing w:after="0" w:line="240" w:lineRule="auto"/>
              <w:jc w:val="both"/>
              <w:rPr>
                <w:rFonts w:ascii="Times New Roman" w:hAnsi="Times New Roman" w:cs="Times New Roman"/>
                <w:lang w:bidi="it-IT"/>
              </w:rPr>
            </w:pPr>
          </w:p>
        </w:tc>
      </w:tr>
      <w:tr w:rsidR="00FA5978" w:rsidRPr="001A7895" w14:paraId="3E27311C"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FD412"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E-mail:</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0E478A2A" w14:textId="77777777" w:rsidR="00FA5978" w:rsidRDefault="00FA5978" w:rsidP="001A7895">
            <w:pPr>
              <w:spacing w:after="0" w:line="240" w:lineRule="auto"/>
              <w:jc w:val="both"/>
              <w:rPr>
                <w:rFonts w:ascii="Times New Roman" w:hAnsi="Times New Roman" w:cs="Times New Roman"/>
                <w:lang w:bidi="it-IT"/>
              </w:rPr>
            </w:pPr>
          </w:p>
          <w:p w14:paraId="698C15A4" w14:textId="77777777" w:rsidR="004E3EAD" w:rsidRPr="001A7895" w:rsidRDefault="004E3EAD" w:rsidP="001A7895">
            <w:pPr>
              <w:spacing w:after="0" w:line="240" w:lineRule="auto"/>
              <w:jc w:val="both"/>
              <w:rPr>
                <w:rFonts w:ascii="Times New Roman" w:hAnsi="Times New Roman" w:cs="Times New Roman"/>
                <w:lang w:bidi="it-IT"/>
              </w:rPr>
            </w:pPr>
          </w:p>
        </w:tc>
      </w:tr>
      <w:tr w:rsidR="00FA5978" w:rsidRPr="001A7895" w14:paraId="1CC9B05D"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3D4A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necessario, fornire precisazioni sulla rappresentanza (forma, portata, scopo, firma congiunta):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42526143" w14:textId="77777777" w:rsidR="00FA5978" w:rsidRDefault="00FA5978" w:rsidP="001A7895">
            <w:pPr>
              <w:spacing w:after="0" w:line="240" w:lineRule="auto"/>
              <w:jc w:val="both"/>
              <w:rPr>
                <w:rFonts w:ascii="Times New Roman" w:hAnsi="Times New Roman" w:cs="Times New Roman"/>
                <w:lang w:bidi="it-IT"/>
              </w:rPr>
            </w:pPr>
          </w:p>
          <w:p w14:paraId="6D6A2992" w14:textId="77777777" w:rsidR="004E3EAD" w:rsidRPr="001A7895" w:rsidRDefault="004E3EAD" w:rsidP="001A7895">
            <w:pPr>
              <w:spacing w:after="0" w:line="240" w:lineRule="auto"/>
              <w:jc w:val="both"/>
              <w:rPr>
                <w:rFonts w:ascii="Times New Roman" w:hAnsi="Times New Roman" w:cs="Times New Roman"/>
                <w:lang w:bidi="it-IT"/>
              </w:rPr>
            </w:pPr>
          </w:p>
        </w:tc>
      </w:tr>
    </w:tbl>
    <w:p w14:paraId="007FB00A" w14:textId="77777777" w:rsidR="00D36B77" w:rsidRDefault="00D36B77" w:rsidP="001A7895">
      <w:pPr>
        <w:spacing w:after="0" w:line="240" w:lineRule="auto"/>
        <w:jc w:val="both"/>
        <w:rPr>
          <w:rFonts w:ascii="Times New Roman" w:hAnsi="Times New Roman" w:cs="Times New Roman"/>
          <w:lang w:bidi="it-IT"/>
        </w:rPr>
      </w:pPr>
    </w:p>
    <w:p w14:paraId="3D91115A" w14:textId="77777777"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C: INFORMAZIONI SULL'AFFIDAMENTO SULLE CAPACITÀ DI ALTRI SOGGETTI (ARTICOLO 89 DEL CODICE - AVVALIMENTO)</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14:paraId="2196574F"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3798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Affidamento: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7A68CD3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5557A8AD"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02EEB" w14:textId="77777777" w:rsidR="00FA5978" w:rsidRPr="001A7895" w:rsidRDefault="00FA5978" w:rsidP="001A7895">
            <w:pPr>
              <w:spacing w:after="0" w:line="240" w:lineRule="auto"/>
              <w:jc w:val="both"/>
              <w:rPr>
                <w:rFonts w:ascii="Times New Roman" w:hAnsi="Times New Roman" w:cs="Times New Roman"/>
                <w:b/>
                <w:iCs/>
                <w:lang w:bidi="it-IT"/>
              </w:rPr>
            </w:pPr>
            <w:r w:rsidRPr="001A7895">
              <w:rPr>
                <w:rFonts w:ascii="Times New Roman" w:hAnsi="Times New Roman" w:cs="Times New Roman"/>
                <w:lang w:bidi="it-IT"/>
              </w:rPr>
              <w:t>L'operatore economico fa affidamento sulle capacità di altri soggetti per soddisfare i criteri di selezione della parte IV e rispettare i criteri e le regole (eventuali) della parte V?</w:t>
            </w:r>
          </w:p>
          <w:p w14:paraId="5F34B035" w14:textId="77777777" w:rsidR="00FA5978" w:rsidRPr="001A7895" w:rsidRDefault="00FA5978" w:rsidP="001A7895">
            <w:pPr>
              <w:spacing w:after="0" w:line="240" w:lineRule="auto"/>
              <w:jc w:val="both"/>
              <w:rPr>
                <w:rFonts w:ascii="Times New Roman" w:hAnsi="Times New Roman" w:cs="Times New Roman"/>
                <w:iCs/>
                <w:lang w:bidi="it-IT"/>
              </w:rPr>
            </w:pPr>
            <w:r w:rsidRPr="001A7895">
              <w:rPr>
                <w:rFonts w:ascii="Times New Roman" w:hAnsi="Times New Roman" w:cs="Times New Roman"/>
                <w:b/>
                <w:iCs/>
                <w:lang w:bidi="it-IT"/>
              </w:rPr>
              <w:t xml:space="preserve">In caso affermativo: </w:t>
            </w:r>
          </w:p>
          <w:p w14:paraId="0358BBFF" w14:textId="77777777" w:rsidR="00FA5978" w:rsidRPr="001A7895" w:rsidRDefault="00FA5978" w:rsidP="001A7895">
            <w:pPr>
              <w:spacing w:after="0" w:line="240" w:lineRule="auto"/>
              <w:jc w:val="both"/>
              <w:rPr>
                <w:rFonts w:ascii="Times New Roman" w:hAnsi="Times New Roman" w:cs="Times New Roman"/>
                <w:iCs/>
                <w:lang w:bidi="it-IT"/>
              </w:rPr>
            </w:pPr>
            <w:r w:rsidRPr="001A7895">
              <w:rPr>
                <w:rFonts w:ascii="Times New Roman" w:hAnsi="Times New Roman" w:cs="Times New Roman"/>
                <w:iCs/>
                <w:lang w:bidi="it-IT"/>
              </w:rPr>
              <w:t>Indicare la denominazione degli operatori economici di cui si intende avvalersi:</w:t>
            </w:r>
          </w:p>
          <w:p w14:paraId="7E30D7D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iCs/>
                <w:lang w:bidi="it-IT"/>
              </w:rPr>
              <w:t>Indicare i requisiti oggetto di avvalimento: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2D52168" w14:textId="77777777" w:rsidR="002D7B41" w:rsidRDefault="002D7B41" w:rsidP="001A7895">
            <w:pPr>
              <w:spacing w:after="0" w:line="240" w:lineRule="auto"/>
              <w:jc w:val="both"/>
              <w:rPr>
                <w:rFonts w:ascii="Times New Roman" w:hAnsi="Times New Roman" w:cs="Times New Roman"/>
                <w:lang w:bidi="it-IT"/>
              </w:rPr>
            </w:pPr>
          </w:p>
          <w:p w14:paraId="356F6594" w14:textId="77777777" w:rsidR="002D7B41" w:rsidRDefault="002D7B41" w:rsidP="001A7895">
            <w:pPr>
              <w:spacing w:after="0" w:line="240" w:lineRule="auto"/>
              <w:jc w:val="both"/>
              <w:rPr>
                <w:rFonts w:ascii="Times New Roman" w:hAnsi="Times New Roman" w:cs="Times New Roman"/>
                <w:lang w:bidi="it-IT"/>
              </w:rPr>
            </w:pPr>
          </w:p>
          <w:p w14:paraId="0D98AD98" w14:textId="77777777" w:rsidR="002D7B41" w:rsidRDefault="002D7B41" w:rsidP="001A7895">
            <w:pPr>
              <w:spacing w:after="0" w:line="240" w:lineRule="auto"/>
              <w:jc w:val="both"/>
              <w:rPr>
                <w:rFonts w:ascii="Times New Roman" w:hAnsi="Times New Roman" w:cs="Times New Roman"/>
                <w:lang w:bidi="it-IT"/>
              </w:rPr>
            </w:pPr>
          </w:p>
          <w:p w14:paraId="354856FE"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]Sì</w:t>
            </w:r>
            <w:proofErr w:type="gramEnd"/>
            <w:r w:rsidRPr="001A7895">
              <w:rPr>
                <w:rFonts w:ascii="Times New Roman" w:hAnsi="Times New Roman" w:cs="Times New Roman"/>
                <w:lang w:bidi="it-IT"/>
              </w:rPr>
              <w:t xml:space="preserve"> [ ]No</w:t>
            </w:r>
          </w:p>
          <w:p w14:paraId="333E1FA6" w14:textId="77777777" w:rsidR="00FA5978" w:rsidRPr="001A7895" w:rsidRDefault="00FA5978" w:rsidP="001A7895">
            <w:pPr>
              <w:spacing w:after="0" w:line="240" w:lineRule="auto"/>
              <w:jc w:val="both"/>
              <w:rPr>
                <w:rFonts w:ascii="Times New Roman" w:hAnsi="Times New Roman" w:cs="Times New Roman"/>
                <w:lang w:bidi="it-IT"/>
              </w:rPr>
            </w:pPr>
          </w:p>
          <w:p w14:paraId="7150E0D1" w14:textId="77777777" w:rsidR="00FA5978" w:rsidRDefault="00FA5978" w:rsidP="001A7895">
            <w:pPr>
              <w:spacing w:after="0" w:line="240" w:lineRule="auto"/>
              <w:jc w:val="both"/>
              <w:rPr>
                <w:rFonts w:ascii="Times New Roman" w:hAnsi="Times New Roman" w:cs="Times New Roman"/>
                <w:lang w:bidi="it-IT"/>
              </w:rPr>
            </w:pPr>
          </w:p>
          <w:p w14:paraId="46CDB700" w14:textId="77777777" w:rsidR="004E3EAD" w:rsidRDefault="004E3EAD" w:rsidP="001A7895">
            <w:pPr>
              <w:spacing w:after="0" w:line="240" w:lineRule="auto"/>
              <w:jc w:val="both"/>
              <w:rPr>
                <w:rFonts w:ascii="Times New Roman" w:hAnsi="Times New Roman" w:cs="Times New Roman"/>
                <w:lang w:bidi="it-IT"/>
              </w:rPr>
            </w:pPr>
          </w:p>
          <w:p w14:paraId="5CF24541" w14:textId="77777777" w:rsidR="00FA5978" w:rsidRPr="001A7895" w:rsidRDefault="00FA5978" w:rsidP="001A7895">
            <w:pPr>
              <w:spacing w:after="0" w:line="240" w:lineRule="auto"/>
              <w:jc w:val="both"/>
              <w:rPr>
                <w:rFonts w:ascii="Times New Roman" w:hAnsi="Times New Roman" w:cs="Times New Roman"/>
                <w:lang w:bidi="it-IT"/>
              </w:rPr>
            </w:pPr>
          </w:p>
        </w:tc>
      </w:tr>
    </w:tbl>
    <w:p w14:paraId="1EEEDB6D"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b/>
          <w:i/>
          <w:lang w:bidi="it-IT"/>
        </w:rPr>
        <w:t>In caso affermativo</w:t>
      </w:r>
      <w:r w:rsidRPr="001A7895">
        <w:rPr>
          <w:rFonts w:ascii="Times New Roman" w:hAnsi="Times New Roman" w:cs="Times New Roman"/>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A7895">
        <w:rPr>
          <w:rFonts w:ascii="Times New Roman" w:hAnsi="Times New Roman" w:cs="Times New Roman"/>
          <w:b/>
          <w:lang w:bidi="it-IT"/>
        </w:rPr>
        <w:t>sezioni A e B della presente parte, dalla parte III, dalla parte IV ove pertinente e dalla parte VI.</w:t>
      </w:r>
    </w:p>
    <w:p w14:paraId="4C64B1A0"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DFF1679" w14:textId="77777777" w:rsidR="00FA5978" w:rsidRPr="001A7895" w:rsidRDefault="00FA5978" w:rsidP="001A7895">
      <w:pPr>
        <w:spacing w:after="0" w:line="240" w:lineRule="auto"/>
        <w:jc w:val="both"/>
        <w:rPr>
          <w:rFonts w:ascii="Times New Roman" w:hAnsi="Times New Roman" w:cs="Times New Roman"/>
          <w:lang w:bidi="it-IT"/>
        </w:rPr>
      </w:pPr>
    </w:p>
    <w:p w14:paraId="4E0E0782" w14:textId="77777777"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D: INFORMAZIONI CONCERNENTI I SUBAPPALTATORI SULLE CUI CAPACIT</w:t>
      </w:r>
      <w:r>
        <w:rPr>
          <w:rFonts w:ascii="Times New Roman" w:hAnsi="Times New Roman" w:cs="Times New Roman"/>
          <w:color w:val="FF0000"/>
          <w:lang w:bidi="it-IT"/>
        </w:rPr>
        <w:t xml:space="preserve">À L'OPERATORE ECONOMICO NON FA </w:t>
      </w:r>
      <w:r w:rsidRPr="00D36B77">
        <w:rPr>
          <w:rFonts w:ascii="Times New Roman" w:hAnsi="Times New Roman" w:cs="Times New Roman"/>
          <w:color w:val="FF0000"/>
          <w:lang w:bidi="it-IT"/>
        </w:rPr>
        <w:t>AFFIDAMENTO (ARTICOLO 105 DEL CODICE - SUBAPPALTO)</w:t>
      </w:r>
    </w:p>
    <w:p w14:paraId="0B42E11E"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esplicitamente richieste dall'amministrazione aggiudicatrice o dall'ente aggiudicatore).</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14:paraId="75B846C5"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2FC0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Subappaltatore: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164BD1B2"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298A27C5" w14:textId="77777777" w:rsidTr="00D36B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FDABE"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L'operatore economico intende subappaltare parte del contratto a terzi?</w:t>
            </w:r>
            <w:r w:rsidRPr="001A7895">
              <w:rPr>
                <w:rFonts w:ascii="Times New Roman" w:hAnsi="Times New Roman" w:cs="Times New Roman"/>
                <w:b/>
                <w:lang w:bidi="it-IT"/>
              </w:rPr>
              <w:t xml:space="preserve"> </w:t>
            </w:r>
          </w:p>
          <w:p w14:paraId="78F7898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p>
          <w:p w14:paraId="4B631BF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Elencare le prestazioni o lavorazioni che si intende subappaltare e la relativa quota (espressa in percentuale) sull’importo contrattuale:  </w:t>
            </w:r>
          </w:p>
          <w:p w14:paraId="3433AC9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ricorrano le condizioni di cui all’articolo 105, comma 6, del Codice, indicare la denominazione dei subappaltatori proposti: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D71E87D" w14:textId="77777777" w:rsidR="004E3EAD" w:rsidRDefault="004E3EAD" w:rsidP="001A7895">
            <w:pPr>
              <w:spacing w:after="0" w:line="240" w:lineRule="auto"/>
              <w:jc w:val="both"/>
              <w:rPr>
                <w:rFonts w:ascii="Times New Roman" w:hAnsi="Times New Roman" w:cs="Times New Roman"/>
                <w:lang w:bidi="it-IT"/>
              </w:rPr>
            </w:pPr>
          </w:p>
          <w:p w14:paraId="55F0DB00" w14:textId="77777777" w:rsidR="004E3EA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]Sì</w:t>
            </w:r>
            <w:proofErr w:type="gramEnd"/>
            <w:r w:rsidRPr="001A7895">
              <w:rPr>
                <w:rFonts w:ascii="Times New Roman" w:hAnsi="Times New Roman" w:cs="Times New Roman"/>
                <w:lang w:bidi="it-IT"/>
              </w:rPr>
              <w:t xml:space="preserve"> [ ]No</w:t>
            </w:r>
          </w:p>
          <w:p w14:paraId="140E75CE" w14:textId="77777777" w:rsidR="00FA5978" w:rsidRPr="001A7895" w:rsidRDefault="00FA5978" w:rsidP="001A7895">
            <w:pPr>
              <w:spacing w:after="0" w:line="240" w:lineRule="auto"/>
              <w:jc w:val="both"/>
              <w:rPr>
                <w:rFonts w:ascii="Times New Roman" w:hAnsi="Times New Roman" w:cs="Times New Roman"/>
                <w:b/>
                <w:lang w:bidi="it-IT"/>
              </w:rPr>
            </w:pPr>
          </w:p>
          <w:p w14:paraId="09CA1B68" w14:textId="77777777" w:rsidR="00FA5978" w:rsidRPr="001A7895" w:rsidRDefault="00FA5978" w:rsidP="001A7895">
            <w:pPr>
              <w:spacing w:after="0" w:line="240" w:lineRule="auto"/>
              <w:jc w:val="both"/>
              <w:rPr>
                <w:rFonts w:ascii="Times New Roman" w:hAnsi="Times New Roman" w:cs="Times New Roman"/>
                <w:lang w:bidi="it-IT"/>
              </w:rPr>
            </w:pPr>
          </w:p>
        </w:tc>
      </w:tr>
    </w:tbl>
    <w:p w14:paraId="342472E1" w14:textId="77777777" w:rsidR="00FA5978" w:rsidRPr="001A7895" w:rsidRDefault="00FA5978" w:rsidP="001561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7557F20F" w14:textId="77777777" w:rsidR="00FA5978" w:rsidRPr="001A7895" w:rsidRDefault="00FA5978" w:rsidP="001A7895">
      <w:pPr>
        <w:spacing w:after="0" w:line="240" w:lineRule="auto"/>
        <w:jc w:val="both"/>
        <w:rPr>
          <w:rFonts w:ascii="Times New Roman" w:hAnsi="Times New Roman" w:cs="Times New Roman"/>
          <w:b/>
          <w:lang w:bidi="it-IT"/>
        </w:rPr>
      </w:pPr>
    </w:p>
    <w:p w14:paraId="49EE1EDD" w14:textId="77777777" w:rsidR="00FA5978" w:rsidRDefault="00FA5978" w:rsidP="001A7895">
      <w:pPr>
        <w:spacing w:after="0" w:line="240" w:lineRule="auto"/>
        <w:jc w:val="both"/>
        <w:rPr>
          <w:rFonts w:ascii="Times New Roman" w:hAnsi="Times New Roman" w:cs="Times New Roman"/>
          <w:u w:val="single"/>
          <w:lang w:bidi="it-IT"/>
        </w:rPr>
      </w:pPr>
      <w:r w:rsidRPr="00D36B77">
        <w:rPr>
          <w:rFonts w:ascii="Times New Roman" w:hAnsi="Times New Roman" w:cs="Times New Roman"/>
          <w:b/>
          <w:u w:val="single"/>
          <w:lang w:bidi="it-IT"/>
        </w:rPr>
        <w:t xml:space="preserve">Parte III: Motivi di esclusione </w:t>
      </w:r>
      <w:r w:rsidRPr="00D36B77">
        <w:rPr>
          <w:rFonts w:ascii="Times New Roman" w:hAnsi="Times New Roman" w:cs="Times New Roman"/>
          <w:u w:val="single"/>
          <w:lang w:bidi="it-IT"/>
        </w:rPr>
        <w:t>(Articolo 80 del Codice)</w:t>
      </w:r>
    </w:p>
    <w:p w14:paraId="4F22D009" w14:textId="77777777" w:rsidR="00D36B77" w:rsidRPr="00D36B77" w:rsidRDefault="00D36B77" w:rsidP="001A7895">
      <w:pPr>
        <w:spacing w:after="0" w:line="240" w:lineRule="auto"/>
        <w:jc w:val="both"/>
        <w:rPr>
          <w:rFonts w:ascii="Times New Roman" w:hAnsi="Times New Roman" w:cs="Times New Roman"/>
          <w:u w:val="single"/>
          <w:lang w:bidi="it-IT"/>
        </w:rPr>
      </w:pPr>
    </w:p>
    <w:p w14:paraId="0593DB9D" w14:textId="77777777"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A: MOTIVI LEGATI A CONDANNE PENALI</w:t>
      </w:r>
    </w:p>
    <w:p w14:paraId="145CD08F" w14:textId="77777777" w:rsidR="00FA5978" w:rsidRPr="001A7895" w:rsidRDefault="00FA5978" w:rsidP="000E05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L'articolo 57, paragrafo 1, della direttiva 2014/24/UE stabilisce i seguenti motivi di esclusione (Articolo 80, comma 1, del Codice):</w:t>
      </w:r>
    </w:p>
    <w:p w14:paraId="47B9AC1B"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Partecipazione a un’organizzazione criminale (</w:t>
      </w:r>
      <w:r w:rsidRPr="001A7895">
        <w:rPr>
          <w:rFonts w:ascii="Times New Roman" w:hAnsi="Times New Roman" w:cs="Times New Roman"/>
          <w:vertAlign w:val="superscript"/>
          <w:lang w:bidi="it-IT"/>
        </w:rPr>
        <w:footnoteReference w:id="12"/>
      </w:r>
      <w:r w:rsidRPr="001A7895">
        <w:rPr>
          <w:rFonts w:ascii="Times New Roman" w:hAnsi="Times New Roman" w:cs="Times New Roman"/>
          <w:lang w:bidi="it-IT"/>
        </w:rPr>
        <w:t>)</w:t>
      </w:r>
    </w:p>
    <w:p w14:paraId="390C5D74"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Corruzione(</w:t>
      </w:r>
      <w:proofErr w:type="gramEnd"/>
      <w:r w:rsidRPr="001A7895">
        <w:rPr>
          <w:rFonts w:ascii="Times New Roman" w:hAnsi="Times New Roman" w:cs="Times New Roman"/>
          <w:vertAlign w:val="superscript"/>
          <w:lang w:bidi="it-IT"/>
        </w:rPr>
        <w:footnoteReference w:id="13"/>
      </w:r>
      <w:r w:rsidRPr="001A7895">
        <w:rPr>
          <w:rFonts w:ascii="Times New Roman" w:hAnsi="Times New Roman" w:cs="Times New Roman"/>
          <w:lang w:bidi="it-IT"/>
        </w:rPr>
        <w:t>)</w:t>
      </w:r>
    </w:p>
    <w:p w14:paraId="2A69F638"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Frode(</w:t>
      </w:r>
      <w:proofErr w:type="gramEnd"/>
      <w:r w:rsidRPr="001A7895">
        <w:rPr>
          <w:rFonts w:ascii="Times New Roman" w:hAnsi="Times New Roman" w:cs="Times New Roman"/>
          <w:vertAlign w:val="superscript"/>
          <w:lang w:bidi="it-IT"/>
        </w:rPr>
        <w:footnoteReference w:id="14"/>
      </w:r>
      <w:r w:rsidRPr="001A7895">
        <w:rPr>
          <w:rFonts w:ascii="Times New Roman" w:hAnsi="Times New Roman" w:cs="Times New Roman"/>
          <w:lang w:bidi="it-IT"/>
        </w:rPr>
        <w:t>);</w:t>
      </w:r>
    </w:p>
    <w:p w14:paraId="3E179C55"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Reati terroristici o reati connessi alle attività terroristiche (</w:t>
      </w:r>
      <w:r w:rsidRPr="001A7895">
        <w:rPr>
          <w:rFonts w:ascii="Times New Roman" w:hAnsi="Times New Roman" w:cs="Times New Roman"/>
          <w:vertAlign w:val="superscript"/>
          <w:lang w:bidi="it-IT"/>
        </w:rPr>
        <w:footnoteReference w:id="15"/>
      </w:r>
      <w:r w:rsidRPr="001A7895">
        <w:rPr>
          <w:rFonts w:ascii="Times New Roman" w:hAnsi="Times New Roman" w:cs="Times New Roman"/>
          <w:lang w:bidi="it-IT"/>
        </w:rPr>
        <w:t>);</w:t>
      </w:r>
    </w:p>
    <w:p w14:paraId="2AD5487D"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bCs/>
          <w:iCs/>
          <w:lang w:bidi="it-IT"/>
        </w:rPr>
        <w:t>Riciclaggio di proventi</w:t>
      </w:r>
      <w:r w:rsidRPr="001A7895">
        <w:rPr>
          <w:rFonts w:ascii="Times New Roman" w:hAnsi="Times New Roman" w:cs="Times New Roman"/>
          <w:lang w:bidi="it-IT"/>
        </w:rPr>
        <w:t xml:space="preserve"> di attività criminose o finanziamento al terrorismo (</w:t>
      </w:r>
      <w:bookmarkStart w:id="4" w:name="_DV_C1915"/>
      <w:bookmarkEnd w:id="4"/>
      <w:r w:rsidRPr="001A7895">
        <w:rPr>
          <w:rFonts w:ascii="Times New Roman" w:hAnsi="Times New Roman" w:cs="Times New Roman"/>
          <w:vertAlign w:val="superscript"/>
          <w:lang w:bidi="it-IT"/>
        </w:rPr>
        <w:footnoteReference w:id="16"/>
      </w:r>
      <w:r w:rsidRPr="001A7895">
        <w:rPr>
          <w:rFonts w:ascii="Times New Roman" w:hAnsi="Times New Roman" w:cs="Times New Roman"/>
          <w:lang w:bidi="it-IT"/>
        </w:rPr>
        <w:t>);</w:t>
      </w:r>
    </w:p>
    <w:p w14:paraId="534AB48F"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Lavoro minorile e altre forme di tratta di esseri </w:t>
      </w:r>
      <w:proofErr w:type="gramStart"/>
      <w:r w:rsidRPr="001A7895">
        <w:rPr>
          <w:rFonts w:ascii="Times New Roman" w:hAnsi="Times New Roman" w:cs="Times New Roman"/>
          <w:lang w:bidi="it-IT"/>
        </w:rPr>
        <w:t>umani(</w:t>
      </w:r>
      <w:proofErr w:type="gramEnd"/>
      <w:r w:rsidRPr="001A7895">
        <w:rPr>
          <w:rFonts w:ascii="Times New Roman" w:hAnsi="Times New Roman" w:cs="Times New Roman"/>
          <w:vertAlign w:val="superscript"/>
          <w:lang w:bidi="it-IT"/>
        </w:rPr>
        <w:footnoteReference w:id="17"/>
      </w:r>
      <w:r w:rsidRPr="001A7895">
        <w:rPr>
          <w:rFonts w:ascii="Times New Roman" w:hAnsi="Times New Roman" w:cs="Times New Roman"/>
          <w:lang w:bidi="it-IT"/>
        </w:rPr>
        <w:t>)</w:t>
      </w:r>
    </w:p>
    <w:p w14:paraId="73FDA0EC"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Ogni altro delitto da cui derivi, quale pena accessoria, l'incapacità di contrattare con la pubblica amministrazione (lettera </w:t>
      </w:r>
      <w:r w:rsidRPr="001A7895">
        <w:rPr>
          <w:rFonts w:ascii="Times New Roman" w:hAnsi="Times New Roman" w:cs="Times New Roman"/>
          <w:i/>
          <w:lang w:bidi="it-IT"/>
        </w:rPr>
        <w:t>g</w:t>
      </w:r>
      <w:r w:rsidRPr="001A7895">
        <w:rPr>
          <w:rFonts w:ascii="Times New Roman" w:hAnsi="Times New Roman" w:cs="Times New Roman"/>
          <w:lang w:bidi="it-IT"/>
        </w:rPr>
        <w:t xml:space="preserve">) articolo 80, comma 1, del Codice); </w:t>
      </w:r>
    </w:p>
    <w:tbl>
      <w:tblPr>
        <w:tblW w:w="9923" w:type="dxa"/>
        <w:tblInd w:w="-147" w:type="dxa"/>
        <w:tblLayout w:type="fixed"/>
        <w:tblCellMar>
          <w:left w:w="93" w:type="dxa"/>
        </w:tblCellMar>
        <w:tblLook w:val="0000" w:firstRow="0" w:lastRow="0" w:firstColumn="0" w:lastColumn="0" w:noHBand="0" w:noVBand="0"/>
      </w:tblPr>
      <w:tblGrid>
        <w:gridCol w:w="4530"/>
        <w:gridCol w:w="5393"/>
      </w:tblGrid>
      <w:tr w:rsidR="00FA5978" w:rsidRPr="001A7895" w14:paraId="799ED903" w14:textId="77777777" w:rsidTr="00D36B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1368C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Motivi legati a condanne penali ai sensi delle disposizioni nazionali di attuazione dei motivi stabiliti dall'articolo 57, paragrafo 1, della direttiva </w:t>
            </w:r>
            <w:r w:rsidRPr="001A7895">
              <w:rPr>
                <w:rFonts w:ascii="Times New Roman" w:hAnsi="Times New Roman" w:cs="Times New Roman"/>
                <w:lang w:bidi="it-IT"/>
              </w:rPr>
              <w:t>(articolo 80, comma 1, del Codice):</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14:paraId="57A89667"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1E97B7F8" w14:textId="77777777" w:rsidTr="00D36B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F841F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 soggetti di cui all’art. 80, comma 3, del Codice sono stati </w:t>
            </w:r>
            <w:r w:rsidRPr="001A7895">
              <w:rPr>
                <w:rFonts w:ascii="Times New Roman" w:hAnsi="Times New Roman" w:cs="Times New Roman"/>
                <w:b/>
                <w:lang w:bidi="it-IT"/>
              </w:rPr>
              <w:t>condannati con sentenza definitiva</w:t>
            </w:r>
            <w:r w:rsidRPr="001A7895">
              <w:rPr>
                <w:rFonts w:ascii="Times New Roman" w:hAnsi="Times New Roman" w:cs="Times New Roman"/>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w:t>
            </w:r>
            <w:r w:rsidR="0060281F">
              <w:rPr>
                <w:rFonts w:ascii="Times New Roman" w:hAnsi="Times New Roman" w:cs="Times New Roman"/>
                <w:lang w:bidi="it-IT"/>
              </w:rPr>
              <w:t>i sensi dell’art. 80 comma 10?</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14:paraId="1808C1DC" w14:textId="77777777" w:rsidR="002D7B41" w:rsidRDefault="002D7B41" w:rsidP="001A7895">
            <w:pPr>
              <w:spacing w:after="0" w:line="240" w:lineRule="auto"/>
              <w:jc w:val="both"/>
              <w:rPr>
                <w:rFonts w:ascii="Times New Roman" w:hAnsi="Times New Roman" w:cs="Times New Roman"/>
                <w:lang w:bidi="it-IT"/>
              </w:rPr>
            </w:pPr>
          </w:p>
          <w:p w14:paraId="2301CFD1" w14:textId="77777777" w:rsidR="002D7B41" w:rsidRDefault="002D7B41" w:rsidP="001A7895">
            <w:pPr>
              <w:spacing w:after="0" w:line="240" w:lineRule="auto"/>
              <w:jc w:val="both"/>
              <w:rPr>
                <w:rFonts w:ascii="Times New Roman" w:hAnsi="Times New Roman" w:cs="Times New Roman"/>
                <w:lang w:bidi="it-IT"/>
              </w:rPr>
            </w:pPr>
          </w:p>
          <w:p w14:paraId="178E55ED" w14:textId="77777777" w:rsidR="002D7B41" w:rsidRDefault="002D7B41" w:rsidP="001A7895">
            <w:pPr>
              <w:spacing w:after="0" w:line="240" w:lineRule="auto"/>
              <w:jc w:val="both"/>
              <w:rPr>
                <w:rFonts w:ascii="Times New Roman" w:hAnsi="Times New Roman" w:cs="Times New Roman"/>
                <w:lang w:bidi="it-IT"/>
              </w:rPr>
            </w:pPr>
          </w:p>
          <w:p w14:paraId="4A832623" w14:textId="77777777" w:rsidR="002D7B41" w:rsidRDefault="002D7B41" w:rsidP="001A7895">
            <w:pPr>
              <w:spacing w:after="0" w:line="240" w:lineRule="auto"/>
              <w:jc w:val="both"/>
              <w:rPr>
                <w:rFonts w:ascii="Times New Roman" w:hAnsi="Times New Roman" w:cs="Times New Roman"/>
                <w:lang w:bidi="it-IT"/>
              </w:rPr>
            </w:pPr>
          </w:p>
          <w:p w14:paraId="245AD9AB" w14:textId="77777777" w:rsidR="002D7B41" w:rsidRDefault="002D7B41" w:rsidP="001A7895">
            <w:pPr>
              <w:spacing w:after="0" w:line="240" w:lineRule="auto"/>
              <w:jc w:val="both"/>
              <w:rPr>
                <w:rFonts w:ascii="Times New Roman" w:hAnsi="Times New Roman" w:cs="Times New Roman"/>
                <w:lang w:bidi="it-IT"/>
              </w:rPr>
            </w:pPr>
          </w:p>
          <w:p w14:paraId="4C5D3D80" w14:textId="77777777" w:rsidR="002D7B41" w:rsidRDefault="002D7B41" w:rsidP="001A7895">
            <w:pPr>
              <w:spacing w:after="0" w:line="240" w:lineRule="auto"/>
              <w:jc w:val="both"/>
              <w:rPr>
                <w:rFonts w:ascii="Times New Roman" w:hAnsi="Times New Roman" w:cs="Times New Roman"/>
                <w:lang w:bidi="it-IT"/>
              </w:rPr>
            </w:pPr>
          </w:p>
          <w:p w14:paraId="300D432C" w14:textId="77777777" w:rsidR="002D7B41" w:rsidRDefault="002D7B41" w:rsidP="001A7895">
            <w:pPr>
              <w:spacing w:after="0" w:line="240" w:lineRule="auto"/>
              <w:jc w:val="both"/>
              <w:rPr>
                <w:rFonts w:ascii="Times New Roman" w:hAnsi="Times New Roman" w:cs="Times New Roman"/>
                <w:lang w:bidi="it-IT"/>
              </w:rPr>
            </w:pPr>
          </w:p>
          <w:p w14:paraId="07D6C980" w14:textId="77777777" w:rsidR="002D7B41" w:rsidRDefault="002D7B41" w:rsidP="001A7895">
            <w:pPr>
              <w:spacing w:after="0" w:line="240" w:lineRule="auto"/>
              <w:jc w:val="both"/>
              <w:rPr>
                <w:rFonts w:ascii="Times New Roman" w:hAnsi="Times New Roman" w:cs="Times New Roman"/>
                <w:lang w:bidi="it-IT"/>
              </w:rPr>
            </w:pPr>
          </w:p>
          <w:p w14:paraId="55FCF729" w14:textId="77777777" w:rsidR="002D7B41" w:rsidRDefault="002D7B41" w:rsidP="001A7895">
            <w:pPr>
              <w:spacing w:after="0" w:line="240" w:lineRule="auto"/>
              <w:jc w:val="both"/>
              <w:rPr>
                <w:rFonts w:ascii="Times New Roman" w:hAnsi="Times New Roman" w:cs="Times New Roman"/>
                <w:lang w:bidi="it-IT"/>
              </w:rPr>
            </w:pPr>
          </w:p>
          <w:p w14:paraId="64A2BA8E" w14:textId="77777777" w:rsidR="002D7B41" w:rsidRDefault="002D7B41" w:rsidP="001A7895">
            <w:pPr>
              <w:spacing w:after="0" w:line="240" w:lineRule="auto"/>
              <w:jc w:val="both"/>
              <w:rPr>
                <w:rFonts w:ascii="Times New Roman" w:hAnsi="Times New Roman" w:cs="Times New Roman"/>
                <w:lang w:bidi="it-IT"/>
              </w:rPr>
            </w:pPr>
          </w:p>
          <w:p w14:paraId="51DBD18C"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7902BA47" w14:textId="77777777" w:rsidR="00FA5978" w:rsidRPr="001A7895" w:rsidRDefault="00FA5978" w:rsidP="001A7895">
            <w:pPr>
              <w:spacing w:after="0" w:line="240" w:lineRule="auto"/>
              <w:jc w:val="both"/>
              <w:rPr>
                <w:rFonts w:ascii="Times New Roman" w:hAnsi="Times New Roman" w:cs="Times New Roman"/>
                <w:lang w:bidi="it-IT"/>
              </w:rPr>
            </w:pPr>
          </w:p>
          <w:p w14:paraId="78B12E8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14:paraId="4051D65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18"/>
            </w:r>
            <w:r w:rsidRPr="001A7895">
              <w:rPr>
                <w:rFonts w:ascii="Times New Roman" w:hAnsi="Times New Roman" w:cs="Times New Roman"/>
                <w:lang w:bidi="it-IT"/>
              </w:rPr>
              <w:t>)</w:t>
            </w:r>
          </w:p>
        </w:tc>
      </w:tr>
      <w:tr w:rsidR="00FA5978" w:rsidRPr="001A7895" w14:paraId="58A9D754" w14:textId="77777777" w:rsidTr="00D36B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79771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 (</w:t>
            </w:r>
            <w:r w:rsidRPr="001A7895">
              <w:rPr>
                <w:rFonts w:ascii="Times New Roman" w:hAnsi="Times New Roman" w:cs="Times New Roman"/>
                <w:vertAlign w:val="superscript"/>
                <w:lang w:bidi="it-IT"/>
              </w:rPr>
              <w:footnoteReference w:id="19"/>
            </w:r>
            <w:r w:rsidRPr="001A7895">
              <w:rPr>
                <w:rFonts w:ascii="Times New Roman" w:hAnsi="Times New Roman" w:cs="Times New Roman"/>
                <w:lang w:bidi="it-IT"/>
              </w:rPr>
              <w:t>):</w:t>
            </w:r>
          </w:p>
          <w:p w14:paraId="77D99612" w14:textId="77777777" w:rsidR="00FA5978" w:rsidRPr="001A7895" w:rsidRDefault="0060281F" w:rsidP="0060281F">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a) </w:t>
            </w:r>
            <w:r w:rsidR="00FA5978" w:rsidRPr="001A7895">
              <w:rPr>
                <w:rFonts w:ascii="Times New Roman" w:hAnsi="Times New Roman" w:cs="Times New Roman"/>
                <w:lang w:bidi="it-IT"/>
              </w:rPr>
              <w:t xml:space="preserve">la data della condanna, del decreto penale di condanna </w:t>
            </w:r>
            <w:proofErr w:type="gramStart"/>
            <w:r w:rsidR="00FA5978" w:rsidRPr="001A7895">
              <w:rPr>
                <w:rFonts w:ascii="Times New Roman" w:hAnsi="Times New Roman" w:cs="Times New Roman"/>
                <w:lang w:bidi="it-IT"/>
              </w:rPr>
              <w:t>o  della</w:t>
            </w:r>
            <w:proofErr w:type="gramEnd"/>
            <w:r w:rsidR="00FA5978" w:rsidRPr="001A7895">
              <w:rPr>
                <w:rFonts w:ascii="Times New Roman" w:hAnsi="Times New Roman" w:cs="Times New Roman"/>
                <w:lang w:bidi="it-IT"/>
              </w:rPr>
              <w:t xml:space="preserve"> sentenza di applicazione della pena su richiesta, la relativa durata e il reato commesso tra quelli riportati all’articolo 80, comma 1, lettera da </w:t>
            </w:r>
            <w:r w:rsidR="00FA5978" w:rsidRPr="001A7895">
              <w:rPr>
                <w:rFonts w:ascii="Times New Roman" w:hAnsi="Times New Roman" w:cs="Times New Roman"/>
                <w:i/>
                <w:lang w:bidi="it-IT"/>
              </w:rPr>
              <w:t>a)</w:t>
            </w:r>
            <w:r w:rsidR="00FA5978" w:rsidRPr="001A7895">
              <w:rPr>
                <w:rFonts w:ascii="Times New Roman" w:hAnsi="Times New Roman" w:cs="Times New Roman"/>
                <w:lang w:bidi="it-IT"/>
              </w:rPr>
              <w:t xml:space="preserve"> a </w:t>
            </w:r>
            <w:r w:rsidR="00FA5978" w:rsidRPr="001A7895">
              <w:rPr>
                <w:rFonts w:ascii="Times New Roman" w:hAnsi="Times New Roman" w:cs="Times New Roman"/>
                <w:i/>
                <w:lang w:bidi="it-IT"/>
              </w:rPr>
              <w:t>g)</w:t>
            </w:r>
            <w:r w:rsidR="00FA5978" w:rsidRPr="001A7895">
              <w:rPr>
                <w:rFonts w:ascii="Times New Roman" w:hAnsi="Times New Roman" w:cs="Times New Roman"/>
                <w:lang w:bidi="it-IT"/>
              </w:rPr>
              <w:t xml:space="preserve"> del Codice e i motivi di condanna,</w:t>
            </w:r>
          </w:p>
          <w:p w14:paraId="715F3B01" w14:textId="77777777" w:rsidR="00FA5978" w:rsidRPr="001A7895" w:rsidRDefault="00FA5978" w:rsidP="001A7895">
            <w:pPr>
              <w:spacing w:after="0" w:line="240" w:lineRule="auto"/>
              <w:jc w:val="both"/>
              <w:rPr>
                <w:rFonts w:ascii="Times New Roman" w:hAnsi="Times New Roman" w:cs="Times New Roman"/>
                <w:lang w:bidi="it-IT"/>
              </w:rPr>
            </w:pPr>
          </w:p>
          <w:p w14:paraId="6D6788FA" w14:textId="77777777" w:rsidR="008141B8" w:rsidRPr="008141B8" w:rsidRDefault="00FA5978" w:rsidP="008C0EE6">
            <w:pPr>
              <w:pStyle w:val="Paragrafoelenco"/>
              <w:numPr>
                <w:ilvl w:val="0"/>
                <w:numId w:val="38"/>
              </w:numPr>
              <w:spacing w:after="0" w:line="240" w:lineRule="auto"/>
              <w:jc w:val="both"/>
              <w:rPr>
                <w:rFonts w:ascii="Times New Roman" w:hAnsi="Times New Roman" w:cs="Times New Roman"/>
                <w:lang w:bidi="it-IT"/>
              </w:rPr>
            </w:pPr>
            <w:proofErr w:type="gramStart"/>
            <w:r w:rsidRPr="008141B8">
              <w:rPr>
                <w:rFonts w:ascii="Times New Roman" w:hAnsi="Times New Roman" w:cs="Times New Roman"/>
                <w:lang w:bidi="it-IT"/>
              </w:rPr>
              <w:t>dati</w:t>
            </w:r>
            <w:proofErr w:type="gramEnd"/>
            <w:r w:rsidRPr="008141B8">
              <w:rPr>
                <w:rFonts w:ascii="Times New Roman" w:hAnsi="Times New Roman" w:cs="Times New Roman"/>
                <w:lang w:bidi="it-IT"/>
              </w:rPr>
              <w:t xml:space="preserve"> identificat</w:t>
            </w:r>
            <w:r w:rsidR="008141B8" w:rsidRPr="008141B8">
              <w:rPr>
                <w:rFonts w:ascii="Times New Roman" w:hAnsi="Times New Roman" w:cs="Times New Roman"/>
                <w:lang w:bidi="it-IT"/>
              </w:rPr>
              <w:t>ivi delle persone condannate</w:t>
            </w:r>
            <w:r w:rsidRPr="008141B8">
              <w:rPr>
                <w:rFonts w:ascii="Times New Roman" w:hAnsi="Times New Roman" w:cs="Times New Roman"/>
                <w:lang w:bidi="it-IT"/>
              </w:rPr>
              <w:t>;</w:t>
            </w:r>
          </w:p>
          <w:p w14:paraId="37FEC326" w14:textId="77777777" w:rsidR="00FA5978" w:rsidRPr="008141B8" w:rsidRDefault="00FA5978" w:rsidP="008141B8">
            <w:pPr>
              <w:pStyle w:val="Paragrafoelenco"/>
              <w:spacing w:after="0" w:line="240" w:lineRule="auto"/>
              <w:ind w:left="360"/>
              <w:jc w:val="both"/>
              <w:rPr>
                <w:rFonts w:ascii="Times New Roman" w:hAnsi="Times New Roman" w:cs="Times New Roman"/>
                <w:b/>
                <w:lang w:bidi="it-IT"/>
              </w:rPr>
            </w:pPr>
          </w:p>
          <w:p w14:paraId="43916B09"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c) </w:t>
            </w:r>
            <w:r w:rsidRPr="001A7895">
              <w:rPr>
                <w:rFonts w:ascii="Times New Roman" w:hAnsi="Times New Roman" w:cs="Times New Roman"/>
                <w:lang w:bidi="it-IT"/>
              </w:rPr>
              <w:t>se stabilita direttamente nella sentenza di condanna la durata della pena accessoria, indicare:</w:t>
            </w:r>
            <w:r w:rsidRPr="001A7895">
              <w:rPr>
                <w:rFonts w:ascii="Times New Roman" w:hAnsi="Times New Roman" w:cs="Times New Roman"/>
                <w:b/>
                <w:lang w:bidi="it-IT"/>
              </w:rPr>
              <w:t xml:space="preserve"> </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14:paraId="3CC41721" w14:textId="77777777" w:rsidR="008141B8" w:rsidRDefault="008141B8" w:rsidP="001A7895">
            <w:pPr>
              <w:spacing w:after="0" w:line="240" w:lineRule="auto"/>
              <w:jc w:val="both"/>
              <w:rPr>
                <w:rFonts w:ascii="Times New Roman" w:hAnsi="Times New Roman" w:cs="Times New Roman"/>
                <w:lang w:bidi="it-IT"/>
              </w:rPr>
            </w:pPr>
          </w:p>
          <w:p w14:paraId="38772789" w14:textId="1C46A4D9" w:rsidR="008141B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proofErr w:type="gramStart"/>
            <w:r w:rsidRPr="001A7895">
              <w:rPr>
                <w:rFonts w:ascii="Times New Roman" w:hAnsi="Times New Roman" w:cs="Times New Roman"/>
                <w:lang w:bidi="it-IT"/>
              </w:rPr>
              <w:t>Data:[</w:t>
            </w:r>
            <w:proofErr w:type="gramEnd"/>
            <w:r w:rsidR="004E3EAD">
              <w:rPr>
                <w:rFonts w:ascii="Times New Roman" w:hAnsi="Times New Roman" w:cs="Times New Roman"/>
                <w:lang w:bidi="it-IT"/>
              </w:rPr>
              <w:t>________</w:t>
            </w:r>
            <w:r w:rsidRPr="001A7895">
              <w:rPr>
                <w:rFonts w:ascii="Times New Roman" w:hAnsi="Times New Roman" w:cs="Times New Roman"/>
                <w:lang w:bidi="it-IT"/>
              </w:rPr>
              <w:t>], durata [</w:t>
            </w:r>
            <w:r w:rsidR="004E3EAD">
              <w:rPr>
                <w:rFonts w:ascii="Times New Roman" w:hAnsi="Times New Roman" w:cs="Times New Roman"/>
                <w:lang w:bidi="it-IT"/>
              </w:rPr>
              <w:t>__________</w:t>
            </w:r>
            <w:r w:rsidRPr="001A7895">
              <w:rPr>
                <w:rFonts w:ascii="Times New Roman" w:hAnsi="Times New Roman" w:cs="Times New Roman"/>
                <w:lang w:bidi="it-IT"/>
              </w:rPr>
              <w:t>], lettera comma 1, articolo 80 [</w:t>
            </w:r>
            <w:r w:rsidR="004E3EAD">
              <w:rPr>
                <w:rFonts w:ascii="Times New Roman" w:hAnsi="Times New Roman" w:cs="Times New Roman"/>
                <w:lang w:bidi="it-IT"/>
              </w:rPr>
              <w:t>_________</w:t>
            </w:r>
            <w:r w:rsidRPr="001A7895">
              <w:rPr>
                <w:rFonts w:ascii="Times New Roman" w:hAnsi="Times New Roman" w:cs="Times New Roman"/>
                <w:lang w:bidi="it-IT"/>
              </w:rPr>
              <w:t>], motivi:[</w:t>
            </w:r>
            <w:r w:rsidR="004E3EAD">
              <w:rPr>
                <w:rFonts w:ascii="Times New Roman" w:hAnsi="Times New Roman" w:cs="Times New Roman"/>
                <w:lang w:bidi="it-IT"/>
              </w:rPr>
              <w:t>______________ ________________________________________________________________________________________________________________________________________________________</w:t>
            </w:r>
            <w:r w:rsidRPr="001A7895">
              <w:rPr>
                <w:rFonts w:ascii="Times New Roman" w:hAnsi="Times New Roman" w:cs="Times New Roman"/>
                <w:lang w:bidi="it-IT"/>
              </w:rPr>
              <w:t>]</w:t>
            </w:r>
            <w:r w:rsidRPr="001A7895">
              <w:rPr>
                <w:rFonts w:ascii="Times New Roman" w:hAnsi="Times New Roman" w:cs="Times New Roman"/>
                <w:i/>
                <w:vertAlign w:val="superscript"/>
                <w:lang w:bidi="it-IT"/>
              </w:rPr>
              <w:t xml:space="preserve"> </w:t>
            </w:r>
            <w:r w:rsidRPr="001A7895">
              <w:rPr>
                <w:rFonts w:ascii="Times New Roman" w:hAnsi="Times New Roman" w:cs="Times New Roman"/>
                <w:lang w:bidi="it-IT"/>
              </w:rPr>
              <w:br/>
            </w:r>
          </w:p>
          <w:p w14:paraId="4E3473BB"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b) </w:t>
            </w:r>
          </w:p>
          <w:p w14:paraId="4D48B948" w14:textId="77777777" w:rsidR="008141B8" w:rsidRPr="001A7895" w:rsidRDefault="008141B8" w:rsidP="001A7895">
            <w:pPr>
              <w:spacing w:after="0" w:line="240" w:lineRule="auto"/>
              <w:jc w:val="both"/>
              <w:rPr>
                <w:rFonts w:ascii="Times New Roman" w:hAnsi="Times New Roman" w:cs="Times New Roman"/>
                <w:lang w:bidi="it-IT"/>
              </w:rPr>
            </w:pPr>
          </w:p>
          <w:p w14:paraId="79F8CBA8" w14:textId="77777777" w:rsidR="00FA5978" w:rsidRPr="001A7895" w:rsidRDefault="00FA5978" w:rsidP="004E3EAD">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 durata del periodo d'esclusione [</w:t>
            </w:r>
            <w:r w:rsidR="004E3EAD">
              <w:rPr>
                <w:rFonts w:ascii="Times New Roman" w:hAnsi="Times New Roman" w:cs="Times New Roman"/>
                <w:lang w:bidi="it-IT"/>
              </w:rPr>
              <w:t>_____________</w:t>
            </w:r>
            <w:r w:rsidRPr="001A7895">
              <w:rPr>
                <w:rFonts w:ascii="Times New Roman" w:hAnsi="Times New Roman" w:cs="Times New Roman"/>
                <w:lang w:bidi="it-IT"/>
              </w:rPr>
              <w:t xml:space="preserve">], lettera </w:t>
            </w:r>
            <w:r w:rsidR="004E3EAD" w:rsidRPr="001A7895">
              <w:rPr>
                <w:rFonts w:ascii="Times New Roman" w:hAnsi="Times New Roman" w:cs="Times New Roman"/>
                <w:lang w:bidi="it-IT"/>
              </w:rPr>
              <w:t>[</w:t>
            </w:r>
            <w:r w:rsidR="004E3EAD">
              <w:rPr>
                <w:rFonts w:ascii="Times New Roman" w:hAnsi="Times New Roman" w:cs="Times New Roman"/>
                <w:lang w:bidi="it-IT"/>
              </w:rPr>
              <w:t>__________</w:t>
            </w:r>
            <w:r w:rsidR="004E3EAD" w:rsidRPr="001A7895">
              <w:rPr>
                <w:rFonts w:ascii="Times New Roman" w:hAnsi="Times New Roman" w:cs="Times New Roman"/>
                <w:lang w:bidi="it-IT"/>
              </w:rPr>
              <w:t>]</w:t>
            </w:r>
            <w:r w:rsidR="004E3EAD">
              <w:rPr>
                <w:rFonts w:ascii="Times New Roman" w:hAnsi="Times New Roman" w:cs="Times New Roman"/>
                <w:lang w:bidi="it-IT"/>
              </w:rPr>
              <w:t xml:space="preserve"> </w:t>
            </w:r>
            <w:r w:rsidRPr="001A7895">
              <w:rPr>
                <w:rFonts w:ascii="Times New Roman" w:hAnsi="Times New Roman" w:cs="Times New Roman"/>
                <w:lang w:bidi="it-IT"/>
              </w:rPr>
              <w:t xml:space="preserve">comma 1, articolo 80, </w:t>
            </w:r>
          </w:p>
        </w:tc>
      </w:tr>
      <w:tr w:rsidR="00FA5978" w:rsidRPr="001A7895" w14:paraId="7BB47CA6" w14:textId="77777777" w:rsidTr="00D36B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B68F8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di sentenze di condanna, l'operatore economico ha adottato misure sufficienti a dimostrare la sua affidabilità nonostante l'esistenza di un pertinente </w:t>
            </w:r>
            <w:r w:rsidRPr="001A7895">
              <w:rPr>
                <w:rFonts w:ascii="Times New Roman" w:hAnsi="Times New Roman" w:cs="Times New Roman"/>
                <w:lang w:bidi="it-IT"/>
              </w:rPr>
              <w:lastRenderedPageBreak/>
              <w:t>motivo di esclusione</w:t>
            </w:r>
            <w:r w:rsidRPr="001A7895">
              <w:rPr>
                <w:rFonts w:ascii="Times New Roman" w:hAnsi="Times New Roman" w:cs="Times New Roman"/>
                <w:vertAlign w:val="superscript"/>
                <w:lang w:bidi="it-IT"/>
              </w:rPr>
              <w:footnoteReference w:id="20"/>
            </w:r>
            <w:r w:rsidRPr="001A7895">
              <w:rPr>
                <w:rFonts w:ascii="Times New Roman" w:hAnsi="Times New Roman" w:cs="Times New Roman"/>
                <w:lang w:bidi="it-IT"/>
              </w:rPr>
              <w:t xml:space="preserve"> </w:t>
            </w:r>
            <w:r w:rsidRPr="001A7895">
              <w:rPr>
                <w:rFonts w:ascii="Times New Roman" w:hAnsi="Times New Roman" w:cs="Times New Roman"/>
                <w:b/>
                <w:lang w:bidi="it-IT"/>
              </w:rPr>
              <w:t>(autodisciplina o “Self-</w:t>
            </w:r>
            <w:proofErr w:type="spellStart"/>
            <w:r w:rsidRPr="001A7895">
              <w:rPr>
                <w:rFonts w:ascii="Times New Roman" w:hAnsi="Times New Roman" w:cs="Times New Roman"/>
                <w:b/>
                <w:lang w:bidi="it-IT"/>
              </w:rPr>
              <w:t>Cleaning</w:t>
            </w:r>
            <w:proofErr w:type="spellEnd"/>
            <w:r w:rsidRPr="001A7895">
              <w:rPr>
                <w:rFonts w:ascii="Times New Roman" w:hAnsi="Times New Roman" w:cs="Times New Roman"/>
                <w:b/>
                <w:lang w:bidi="it-IT"/>
              </w:rPr>
              <w:t>”, cfr. articolo 80, comma 7)?</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14:paraId="3F565033" w14:textId="77777777" w:rsidR="002D7B41" w:rsidRDefault="002D7B41" w:rsidP="001A7895">
            <w:pPr>
              <w:spacing w:after="0" w:line="240" w:lineRule="auto"/>
              <w:jc w:val="both"/>
              <w:rPr>
                <w:rFonts w:ascii="Times New Roman" w:hAnsi="Times New Roman" w:cs="Times New Roman"/>
                <w:lang w:bidi="it-IT"/>
              </w:rPr>
            </w:pPr>
          </w:p>
          <w:p w14:paraId="685DB8FD" w14:textId="77777777" w:rsidR="00E44C7E" w:rsidRDefault="00E44C7E" w:rsidP="001A7895">
            <w:pPr>
              <w:spacing w:after="0" w:line="240" w:lineRule="auto"/>
              <w:jc w:val="both"/>
              <w:rPr>
                <w:rFonts w:ascii="Times New Roman" w:hAnsi="Times New Roman" w:cs="Times New Roman"/>
                <w:lang w:bidi="it-IT"/>
              </w:rPr>
            </w:pPr>
          </w:p>
          <w:p w14:paraId="6E8EB047" w14:textId="77777777" w:rsidR="00E44C7E" w:rsidRDefault="00E44C7E" w:rsidP="001A7895">
            <w:pPr>
              <w:spacing w:after="0" w:line="240" w:lineRule="auto"/>
              <w:jc w:val="both"/>
              <w:rPr>
                <w:rFonts w:ascii="Times New Roman" w:hAnsi="Times New Roman" w:cs="Times New Roman"/>
                <w:lang w:bidi="it-IT"/>
              </w:rPr>
            </w:pPr>
          </w:p>
          <w:p w14:paraId="730D82FC" w14:textId="77777777" w:rsidR="00E44C7E" w:rsidRDefault="00E44C7E" w:rsidP="001A7895">
            <w:pPr>
              <w:spacing w:after="0" w:line="240" w:lineRule="auto"/>
              <w:jc w:val="both"/>
              <w:rPr>
                <w:rFonts w:ascii="Times New Roman" w:hAnsi="Times New Roman" w:cs="Times New Roman"/>
                <w:lang w:bidi="it-IT"/>
              </w:rPr>
            </w:pPr>
          </w:p>
          <w:p w14:paraId="6D4F97BB" w14:textId="77777777" w:rsidR="002D7B41" w:rsidRDefault="002D7B41" w:rsidP="001A7895">
            <w:pPr>
              <w:spacing w:after="0" w:line="240" w:lineRule="auto"/>
              <w:jc w:val="both"/>
              <w:rPr>
                <w:rFonts w:ascii="Times New Roman" w:hAnsi="Times New Roman" w:cs="Times New Roman"/>
                <w:lang w:bidi="it-IT"/>
              </w:rPr>
            </w:pPr>
          </w:p>
          <w:p w14:paraId="217CCDA8" w14:textId="77777777" w:rsidR="002D7B41" w:rsidRDefault="002D7B41" w:rsidP="001A7895">
            <w:pPr>
              <w:spacing w:after="0" w:line="240" w:lineRule="auto"/>
              <w:jc w:val="both"/>
              <w:rPr>
                <w:rFonts w:ascii="Times New Roman" w:hAnsi="Times New Roman" w:cs="Times New Roman"/>
                <w:lang w:bidi="it-IT"/>
              </w:rPr>
            </w:pPr>
          </w:p>
          <w:p w14:paraId="6866ECAA" w14:textId="77777777" w:rsidR="00E44C7E" w:rsidRDefault="00E44C7E" w:rsidP="001A7895">
            <w:pPr>
              <w:spacing w:after="0" w:line="240" w:lineRule="auto"/>
              <w:jc w:val="both"/>
              <w:rPr>
                <w:rFonts w:ascii="Times New Roman" w:hAnsi="Times New Roman" w:cs="Times New Roman"/>
                <w:lang w:bidi="it-IT"/>
              </w:rPr>
            </w:pPr>
          </w:p>
          <w:p w14:paraId="4BEA6F16"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3CBFAF41" w14:textId="77777777" w:rsidTr="00D36B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1EEE7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In caso affermativo</w:t>
            </w:r>
            <w:r w:rsidRPr="001A7895">
              <w:rPr>
                <w:rFonts w:ascii="Times New Roman" w:hAnsi="Times New Roman" w:cs="Times New Roman"/>
                <w:lang w:bidi="it-IT"/>
              </w:rPr>
              <w:t>, indicare:</w:t>
            </w:r>
          </w:p>
          <w:p w14:paraId="7BAEC59C" w14:textId="77777777"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 </w:t>
            </w:r>
            <w:r w:rsidR="00FA5978" w:rsidRPr="001A7895">
              <w:rPr>
                <w:rFonts w:ascii="Times New Roman" w:hAnsi="Times New Roman" w:cs="Times New Roman"/>
                <w:lang w:bidi="it-IT"/>
              </w:rPr>
              <w:t>la sentenza di condanna definitiva ha riconosciuto l’attenuante della collaborazione come definita dalle singole fattispecie di reato?</w:t>
            </w:r>
          </w:p>
          <w:p w14:paraId="7ADFD9F8" w14:textId="77777777"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2) </w:t>
            </w:r>
            <w:r w:rsidR="00FA5978" w:rsidRPr="001A7895">
              <w:rPr>
                <w:rFonts w:ascii="Times New Roman" w:hAnsi="Times New Roman" w:cs="Times New Roman"/>
                <w:lang w:bidi="it-IT"/>
              </w:rPr>
              <w:t>Se la sentenza definitiva di condanna prevede una pena detentiva non superiore a 18 mesi?</w:t>
            </w:r>
          </w:p>
          <w:p w14:paraId="78B9F94C" w14:textId="77777777"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3) </w:t>
            </w:r>
            <w:r w:rsidR="00FA5978" w:rsidRPr="001A7895">
              <w:rPr>
                <w:rFonts w:ascii="Times New Roman" w:hAnsi="Times New Roman" w:cs="Times New Roman"/>
                <w:lang w:bidi="it-IT"/>
              </w:rPr>
              <w:t>in caso di risposta affermativa per le ipotesi 1) e/o 2), i soggetti di cui all’art. 80, comma 3, del Codice:</w:t>
            </w:r>
          </w:p>
          <w:p w14:paraId="119DE2B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hanno risarcito interamente il danno?</w:t>
            </w:r>
          </w:p>
          <w:p w14:paraId="710EE43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si sono impegnati formalmente a risarcire il danno?</w:t>
            </w:r>
          </w:p>
          <w:p w14:paraId="6356D19F" w14:textId="77777777"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4) </w:t>
            </w:r>
            <w:r w:rsidR="00FA5978" w:rsidRPr="001A7895">
              <w:rPr>
                <w:rFonts w:ascii="Times New Roman" w:hAnsi="Times New Roman" w:cs="Times New Roman"/>
                <w:lang w:bidi="it-IT"/>
              </w:rPr>
              <w:t xml:space="preserve">per le ipotesi 1) e 2 l’operatore economico ha adottato misure di carattere tecnico o organizzativo e relativi al personale idonei a prevenire ulteriori illeciti o </w:t>
            </w:r>
            <w:proofErr w:type="gramStart"/>
            <w:r w:rsidR="00FA5978" w:rsidRPr="001A7895">
              <w:rPr>
                <w:rFonts w:ascii="Times New Roman" w:hAnsi="Times New Roman" w:cs="Times New Roman"/>
                <w:lang w:bidi="it-IT"/>
              </w:rPr>
              <w:t>reati ?</w:t>
            </w:r>
            <w:proofErr w:type="gramEnd"/>
          </w:p>
          <w:p w14:paraId="14B4BC79" w14:textId="77777777" w:rsidR="00FA5978" w:rsidRPr="001A7895" w:rsidRDefault="00FA5978" w:rsidP="001A7895">
            <w:pPr>
              <w:spacing w:after="0" w:line="240" w:lineRule="auto"/>
              <w:jc w:val="both"/>
              <w:rPr>
                <w:rFonts w:ascii="Times New Roman" w:hAnsi="Times New Roman" w:cs="Times New Roman"/>
                <w:lang w:bidi="it-IT"/>
              </w:rPr>
            </w:pPr>
          </w:p>
          <w:p w14:paraId="74AF1D29" w14:textId="77777777" w:rsidR="00FA5978" w:rsidRDefault="00FA5978" w:rsidP="001A7895">
            <w:pPr>
              <w:spacing w:after="0" w:line="240" w:lineRule="auto"/>
              <w:jc w:val="both"/>
              <w:rPr>
                <w:rFonts w:ascii="Times New Roman" w:hAnsi="Times New Roman" w:cs="Times New Roman"/>
                <w:lang w:bidi="it-IT"/>
              </w:rPr>
            </w:pPr>
          </w:p>
          <w:p w14:paraId="7CFE985D" w14:textId="77777777" w:rsidR="002D7B41" w:rsidRDefault="002D7B41" w:rsidP="001A7895">
            <w:pPr>
              <w:spacing w:after="0" w:line="240" w:lineRule="auto"/>
              <w:jc w:val="both"/>
              <w:rPr>
                <w:rFonts w:ascii="Times New Roman" w:hAnsi="Times New Roman" w:cs="Times New Roman"/>
                <w:lang w:bidi="it-IT"/>
              </w:rPr>
            </w:pPr>
          </w:p>
          <w:p w14:paraId="4E282C55" w14:textId="77777777" w:rsidR="002D7B41" w:rsidRDefault="002D7B41" w:rsidP="001A7895">
            <w:pPr>
              <w:spacing w:after="0" w:line="240" w:lineRule="auto"/>
              <w:jc w:val="both"/>
              <w:rPr>
                <w:rFonts w:ascii="Times New Roman" w:hAnsi="Times New Roman" w:cs="Times New Roman"/>
                <w:lang w:bidi="it-IT"/>
              </w:rPr>
            </w:pPr>
          </w:p>
          <w:p w14:paraId="76399F27" w14:textId="77777777" w:rsidR="00FA5978" w:rsidRPr="001A7895" w:rsidRDefault="00FA5978" w:rsidP="002D7B41">
            <w:pPr>
              <w:spacing w:after="0" w:line="240" w:lineRule="auto"/>
              <w:jc w:val="both"/>
              <w:rPr>
                <w:rFonts w:ascii="Times New Roman" w:hAnsi="Times New Roman" w:cs="Times New Roman"/>
              </w:rPr>
            </w:pPr>
            <w:r w:rsidRPr="001A7895">
              <w:rPr>
                <w:rFonts w:ascii="Times New Roman" w:hAnsi="Times New Roman" w:cs="Times New Roman"/>
              </w:rPr>
              <w:t>5)</w:t>
            </w:r>
            <w:r w:rsidRPr="001A7895">
              <w:rPr>
                <w:rFonts w:ascii="Times New Roman" w:hAnsi="Times New Roman" w:cs="Times New Roman"/>
                <w:b/>
                <w:bCs/>
              </w:rPr>
              <w:t xml:space="preserve"> </w:t>
            </w:r>
            <w:r w:rsidR="002D7B41">
              <w:rPr>
                <w:rFonts w:ascii="Times New Roman" w:hAnsi="Times New Roman" w:cs="Times New Roman"/>
                <w:bCs/>
              </w:rPr>
              <w:t xml:space="preserve">se le sentenze di condanna </w:t>
            </w:r>
            <w:r w:rsidRPr="001A7895">
              <w:rPr>
                <w:rFonts w:ascii="Times New Roman" w:hAnsi="Times New Roman" w:cs="Times New Roman"/>
                <w:bCs/>
              </w:rPr>
              <w:t>sono state emesse nei confronti dei soggetti cessati di cui all’art. 80 comma 3, indicare le misure che dimostrano la completa ed effettiva dissociazione dalla condotta penalmente sanzionata:</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14:paraId="1B9B990D" w14:textId="77777777" w:rsidR="002D7B41" w:rsidRDefault="002D7B41" w:rsidP="001A7895">
            <w:pPr>
              <w:spacing w:after="0" w:line="240" w:lineRule="auto"/>
              <w:jc w:val="both"/>
              <w:rPr>
                <w:rFonts w:ascii="Times New Roman" w:hAnsi="Times New Roman" w:cs="Times New Roman"/>
                <w:lang w:bidi="it-IT"/>
              </w:rPr>
            </w:pPr>
          </w:p>
          <w:p w14:paraId="3B4B4131" w14:textId="77777777" w:rsidR="002D7B41" w:rsidRDefault="002D7B41" w:rsidP="001A7895">
            <w:pPr>
              <w:spacing w:after="0" w:line="240" w:lineRule="auto"/>
              <w:jc w:val="both"/>
              <w:rPr>
                <w:rFonts w:ascii="Times New Roman" w:hAnsi="Times New Roman" w:cs="Times New Roman"/>
                <w:lang w:bidi="it-IT"/>
              </w:rPr>
            </w:pPr>
          </w:p>
          <w:p w14:paraId="5110DADA" w14:textId="77777777" w:rsidR="002D7B41" w:rsidRDefault="002D7B41" w:rsidP="001A7895">
            <w:pPr>
              <w:spacing w:after="0" w:line="240" w:lineRule="auto"/>
              <w:jc w:val="both"/>
              <w:rPr>
                <w:rFonts w:ascii="Times New Roman" w:hAnsi="Times New Roman" w:cs="Times New Roman"/>
                <w:lang w:bidi="it-IT"/>
              </w:rPr>
            </w:pPr>
          </w:p>
          <w:p w14:paraId="0EA8C62C"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7BC74BD0" w14:textId="77777777" w:rsidR="002D7B41" w:rsidRPr="001A7895" w:rsidRDefault="002D7B41" w:rsidP="001A7895">
            <w:pPr>
              <w:spacing w:after="0" w:line="240" w:lineRule="auto"/>
              <w:jc w:val="both"/>
              <w:rPr>
                <w:rFonts w:ascii="Times New Roman" w:hAnsi="Times New Roman" w:cs="Times New Roman"/>
                <w:lang w:bidi="it-IT"/>
              </w:rPr>
            </w:pPr>
          </w:p>
          <w:p w14:paraId="27B475DB"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511A1FCF" w14:textId="77777777" w:rsidR="002D7B41" w:rsidRDefault="002D7B41" w:rsidP="001A7895">
            <w:pPr>
              <w:spacing w:after="0" w:line="240" w:lineRule="auto"/>
              <w:jc w:val="both"/>
              <w:rPr>
                <w:rFonts w:ascii="Times New Roman" w:hAnsi="Times New Roman" w:cs="Times New Roman"/>
                <w:lang w:bidi="it-IT"/>
              </w:rPr>
            </w:pPr>
          </w:p>
          <w:p w14:paraId="72432C73" w14:textId="77777777" w:rsidR="002D7B41" w:rsidRPr="001A7895" w:rsidRDefault="002D7B41" w:rsidP="001A7895">
            <w:pPr>
              <w:spacing w:after="0" w:line="240" w:lineRule="auto"/>
              <w:jc w:val="both"/>
              <w:rPr>
                <w:rFonts w:ascii="Times New Roman" w:hAnsi="Times New Roman" w:cs="Times New Roman"/>
                <w:lang w:bidi="it-IT"/>
              </w:rPr>
            </w:pPr>
          </w:p>
          <w:p w14:paraId="160D3955" w14:textId="77777777" w:rsidR="00FA597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145D279B" w14:textId="77777777" w:rsidR="002D7B41" w:rsidRPr="001A7895" w:rsidRDefault="002D7B41" w:rsidP="001A7895">
            <w:pPr>
              <w:spacing w:after="0" w:line="240" w:lineRule="auto"/>
              <w:jc w:val="both"/>
              <w:rPr>
                <w:rFonts w:ascii="Times New Roman" w:hAnsi="Times New Roman" w:cs="Times New Roman"/>
                <w:lang w:bidi="it-IT"/>
              </w:rPr>
            </w:pPr>
          </w:p>
          <w:p w14:paraId="54C521DA"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29B0790B" w14:textId="77777777" w:rsidR="00FA5978" w:rsidRPr="001A7895" w:rsidRDefault="00FA5978" w:rsidP="001A7895">
            <w:pPr>
              <w:spacing w:after="0" w:line="240" w:lineRule="auto"/>
              <w:jc w:val="both"/>
              <w:rPr>
                <w:rFonts w:ascii="Times New Roman" w:hAnsi="Times New Roman" w:cs="Times New Roman"/>
                <w:lang w:bidi="it-IT"/>
              </w:rPr>
            </w:pPr>
          </w:p>
          <w:p w14:paraId="72207475" w14:textId="77777777" w:rsidR="002D7B41" w:rsidRDefault="002D7B41" w:rsidP="001A7895">
            <w:pPr>
              <w:spacing w:after="0" w:line="240" w:lineRule="auto"/>
              <w:jc w:val="both"/>
              <w:rPr>
                <w:rFonts w:ascii="Times New Roman" w:hAnsi="Times New Roman" w:cs="Times New Roman"/>
                <w:lang w:bidi="it-IT"/>
              </w:rPr>
            </w:pPr>
          </w:p>
          <w:p w14:paraId="6220A80F" w14:textId="77777777" w:rsidR="002D7B41" w:rsidRDefault="002D7B41" w:rsidP="001A7895">
            <w:pPr>
              <w:spacing w:after="0" w:line="240" w:lineRule="auto"/>
              <w:jc w:val="both"/>
              <w:rPr>
                <w:rFonts w:ascii="Times New Roman" w:hAnsi="Times New Roman" w:cs="Times New Roman"/>
                <w:lang w:bidi="it-IT"/>
              </w:rPr>
            </w:pPr>
          </w:p>
          <w:p w14:paraId="19DC3586"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2FFE02A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w:t>
            </w:r>
            <w:r w:rsidR="002D7B41">
              <w:rPr>
                <w:rFonts w:ascii="Times New Roman" w:hAnsi="Times New Roman" w:cs="Times New Roman"/>
                <w:lang w:bidi="it-IT"/>
              </w:rPr>
              <w:t>____________________</w:t>
            </w:r>
            <w:r w:rsidRPr="001A7895">
              <w:rPr>
                <w:rFonts w:ascii="Times New Roman" w:hAnsi="Times New Roman" w:cs="Times New Roman"/>
                <w:lang w:bidi="it-IT"/>
              </w:rPr>
              <w:t>] e, se disponibile elettronicamente, indicare: (indirizzo web, autorità o organismo di emanazione, riferimento preciso della documentazione):</w:t>
            </w:r>
          </w:p>
          <w:p w14:paraId="3EB80074" w14:textId="77777777" w:rsidR="00FA5978" w:rsidRPr="001A7895" w:rsidRDefault="00FA5978" w:rsidP="001A7895">
            <w:pPr>
              <w:spacing w:after="0" w:line="240" w:lineRule="auto"/>
              <w:jc w:val="both"/>
              <w:rPr>
                <w:rFonts w:ascii="Times New Roman" w:hAnsi="Times New Roman" w:cs="Times New Roman"/>
                <w:lang w:bidi="it-IT"/>
              </w:rPr>
            </w:pPr>
          </w:p>
          <w:p w14:paraId="33F648CB" w14:textId="77777777" w:rsidR="00FA5978" w:rsidRPr="001A7895" w:rsidRDefault="00FA5978" w:rsidP="001A7895">
            <w:pPr>
              <w:spacing w:after="0" w:line="240" w:lineRule="auto"/>
              <w:jc w:val="both"/>
              <w:rPr>
                <w:rFonts w:ascii="Times New Roman" w:hAnsi="Times New Roman" w:cs="Times New Roman"/>
                <w:lang w:bidi="it-IT"/>
              </w:rPr>
            </w:pPr>
          </w:p>
          <w:p w14:paraId="0A5367BF" w14:textId="77777777" w:rsidR="00FA5978" w:rsidRPr="001A7895" w:rsidRDefault="00FA5978" w:rsidP="001A7895">
            <w:pPr>
              <w:spacing w:after="0" w:line="240" w:lineRule="auto"/>
              <w:jc w:val="both"/>
              <w:rPr>
                <w:rFonts w:ascii="Times New Roman" w:hAnsi="Times New Roman" w:cs="Times New Roman"/>
                <w:lang w:bidi="it-IT"/>
              </w:rPr>
            </w:pPr>
          </w:p>
        </w:tc>
      </w:tr>
    </w:tbl>
    <w:p w14:paraId="20B3122E" w14:textId="77777777" w:rsidR="00FA5978" w:rsidRPr="001A7895" w:rsidRDefault="00FA5978" w:rsidP="001A7895">
      <w:pPr>
        <w:spacing w:after="0" w:line="240" w:lineRule="auto"/>
        <w:jc w:val="both"/>
        <w:rPr>
          <w:rFonts w:ascii="Times New Roman" w:hAnsi="Times New Roman" w:cs="Times New Roman"/>
          <w:lang w:bidi="it-IT"/>
        </w:rPr>
      </w:pPr>
    </w:p>
    <w:p w14:paraId="10CD1FB8" w14:textId="77777777" w:rsidR="00FA5978" w:rsidRPr="002D7B41" w:rsidRDefault="005329A5" w:rsidP="001A7895">
      <w:pPr>
        <w:spacing w:after="0" w:line="240" w:lineRule="auto"/>
        <w:jc w:val="both"/>
        <w:rPr>
          <w:rFonts w:ascii="Times New Roman" w:hAnsi="Times New Roman" w:cs="Times New Roman"/>
          <w:color w:val="FF0000"/>
          <w:lang w:bidi="it-IT"/>
        </w:rPr>
      </w:pPr>
      <w:r w:rsidRPr="002D7B41">
        <w:rPr>
          <w:rFonts w:ascii="Times New Roman" w:hAnsi="Times New Roman" w:cs="Times New Roman"/>
          <w:color w:val="FF0000"/>
          <w:lang w:bidi="it-IT"/>
        </w:rPr>
        <w:t>B: MOTIVI LEGATI AL PAGAMENTO DI IMPOSTE O CONTRIBUTI PREVIDENZIALI</w:t>
      </w:r>
    </w:p>
    <w:tbl>
      <w:tblPr>
        <w:tblW w:w="9923" w:type="dxa"/>
        <w:tblInd w:w="-147" w:type="dxa"/>
        <w:tblLayout w:type="fixed"/>
        <w:tblCellMar>
          <w:left w:w="93" w:type="dxa"/>
        </w:tblCellMar>
        <w:tblLook w:val="0000" w:firstRow="0" w:lastRow="0" w:firstColumn="0" w:lastColumn="0" w:noHBand="0" w:noVBand="0"/>
      </w:tblPr>
      <w:tblGrid>
        <w:gridCol w:w="4644"/>
        <w:gridCol w:w="2322"/>
        <w:gridCol w:w="2957"/>
      </w:tblGrid>
      <w:tr w:rsidR="00FA5978" w:rsidRPr="001A7895" w14:paraId="6D9E0FD8" w14:textId="77777777" w:rsidTr="002D7B4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6816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Pagamento di imposte, tasse o contributi previdenziali </w:t>
            </w:r>
            <w:r w:rsidRPr="001A7895">
              <w:rPr>
                <w:rFonts w:ascii="Times New Roman" w:hAnsi="Times New Roman" w:cs="Times New Roman"/>
                <w:lang w:bidi="it-IT"/>
              </w:rPr>
              <w:t>(Articolo 80, comma 4, del Codice):</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14:paraId="33DE2E2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37811921" w14:textId="77777777" w:rsidTr="002D7B4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2C4B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ha soddisfatto tutti </w:t>
            </w:r>
            <w:r w:rsidRPr="001A7895">
              <w:rPr>
                <w:rFonts w:ascii="Times New Roman" w:hAnsi="Times New Roman" w:cs="Times New Roman"/>
                <w:b/>
                <w:lang w:bidi="it-IT"/>
              </w:rPr>
              <w:t>gli obblighi relativi al pagamento di imposte, tasse o contributi previdenziali,</w:t>
            </w:r>
            <w:r w:rsidRPr="001A7895">
              <w:rPr>
                <w:rFonts w:ascii="Times New Roman" w:hAnsi="Times New Roman" w:cs="Times New Roman"/>
                <w:lang w:bidi="it-IT"/>
              </w:rPr>
              <w:t xml:space="preserve"> sia nel paese dove è stabilito sia nello Stato membro dell'amministrazione aggiudicatrice o dell'ente aggiudicatore, se diverso dal paese di stabilimento?</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13BAE" w14:textId="77777777" w:rsidR="002D7B41" w:rsidRDefault="002D7B41" w:rsidP="001A7895">
            <w:pPr>
              <w:spacing w:after="0" w:line="240" w:lineRule="auto"/>
              <w:jc w:val="both"/>
              <w:rPr>
                <w:rFonts w:ascii="Times New Roman" w:hAnsi="Times New Roman" w:cs="Times New Roman"/>
                <w:lang w:bidi="it-IT"/>
              </w:rPr>
            </w:pPr>
          </w:p>
          <w:p w14:paraId="20EB5994" w14:textId="77777777" w:rsidR="002D7B41" w:rsidRDefault="002D7B41" w:rsidP="001A7895">
            <w:pPr>
              <w:spacing w:after="0" w:line="240" w:lineRule="auto"/>
              <w:jc w:val="both"/>
              <w:rPr>
                <w:rFonts w:ascii="Times New Roman" w:hAnsi="Times New Roman" w:cs="Times New Roman"/>
                <w:lang w:bidi="it-IT"/>
              </w:rPr>
            </w:pPr>
          </w:p>
          <w:p w14:paraId="7FD854A9" w14:textId="77777777" w:rsidR="002D7B41" w:rsidRDefault="002D7B41" w:rsidP="001A7895">
            <w:pPr>
              <w:spacing w:after="0" w:line="240" w:lineRule="auto"/>
              <w:jc w:val="both"/>
              <w:rPr>
                <w:rFonts w:ascii="Times New Roman" w:hAnsi="Times New Roman" w:cs="Times New Roman"/>
                <w:lang w:bidi="it-IT"/>
              </w:rPr>
            </w:pPr>
          </w:p>
          <w:p w14:paraId="2934C5B1" w14:textId="77777777" w:rsidR="002D7B41" w:rsidRDefault="002D7B41" w:rsidP="001A7895">
            <w:pPr>
              <w:spacing w:after="0" w:line="240" w:lineRule="auto"/>
              <w:jc w:val="both"/>
              <w:rPr>
                <w:rFonts w:ascii="Times New Roman" w:hAnsi="Times New Roman" w:cs="Times New Roman"/>
                <w:lang w:bidi="it-IT"/>
              </w:rPr>
            </w:pPr>
          </w:p>
          <w:p w14:paraId="6890D929" w14:textId="77777777" w:rsidR="002D7B41" w:rsidRDefault="002D7B41" w:rsidP="001A7895">
            <w:pPr>
              <w:spacing w:after="0" w:line="240" w:lineRule="auto"/>
              <w:jc w:val="both"/>
              <w:rPr>
                <w:rFonts w:ascii="Times New Roman" w:hAnsi="Times New Roman" w:cs="Times New Roman"/>
                <w:lang w:bidi="it-IT"/>
              </w:rPr>
            </w:pPr>
          </w:p>
          <w:p w14:paraId="17E7ED23"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37096E8A" w14:textId="77777777" w:rsidTr="002D7B4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EADD06A" w14:textId="77777777" w:rsidR="002D7B41"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indicare:</w:t>
            </w:r>
          </w:p>
          <w:p w14:paraId="1D217303" w14:textId="77777777" w:rsidR="00FA5978" w:rsidRPr="001A7895" w:rsidRDefault="00FA5978" w:rsidP="001A7895">
            <w:pPr>
              <w:spacing w:after="0" w:line="240" w:lineRule="auto"/>
              <w:jc w:val="both"/>
              <w:rPr>
                <w:rFonts w:ascii="Times New Roman" w:hAnsi="Times New Roman" w:cs="Times New Roman"/>
                <w:lang w:bidi="it-IT"/>
              </w:rPr>
            </w:pPr>
          </w:p>
          <w:p w14:paraId="27460159" w14:textId="77777777" w:rsidR="002D7B41" w:rsidRP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Paese o Stato membro interessato</w:t>
            </w:r>
          </w:p>
          <w:p w14:paraId="43AE8335" w14:textId="77777777" w:rsidR="00FA5978" w:rsidRPr="002D7B41" w:rsidRDefault="00FA5978" w:rsidP="002D7B41">
            <w:pPr>
              <w:pStyle w:val="Paragrafoelenco"/>
              <w:spacing w:after="0" w:line="240" w:lineRule="auto"/>
              <w:jc w:val="both"/>
              <w:rPr>
                <w:rFonts w:ascii="Times New Roman" w:hAnsi="Times New Roman" w:cs="Times New Roman"/>
                <w:lang w:bidi="it-IT"/>
              </w:rPr>
            </w:pPr>
          </w:p>
          <w:p w14:paraId="18EC53DC" w14:textId="77777777" w:rsidR="002D7B41" w:rsidRP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Di quale importo si tratta</w:t>
            </w:r>
          </w:p>
          <w:p w14:paraId="3D59DCF7" w14:textId="77777777" w:rsidR="00FA5978" w:rsidRPr="002D7B41" w:rsidRDefault="00FA5978" w:rsidP="002D7B41">
            <w:pPr>
              <w:pStyle w:val="Paragrafoelenco"/>
              <w:spacing w:after="0" w:line="240" w:lineRule="auto"/>
              <w:jc w:val="both"/>
              <w:rPr>
                <w:rFonts w:ascii="Times New Roman" w:hAnsi="Times New Roman" w:cs="Times New Roman"/>
                <w:lang w:bidi="it-IT"/>
              </w:rPr>
            </w:pPr>
          </w:p>
          <w:p w14:paraId="3B7EB27E" w14:textId="77777777" w:rsid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Come è stata stabilita tale inottemperanza:</w:t>
            </w:r>
          </w:p>
          <w:p w14:paraId="06925F8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   Mediante una </w:t>
            </w:r>
            <w:r w:rsidRPr="001A7895">
              <w:rPr>
                <w:rFonts w:ascii="Times New Roman" w:hAnsi="Times New Roman" w:cs="Times New Roman"/>
                <w:b/>
                <w:lang w:bidi="it-IT"/>
              </w:rPr>
              <w:t>decisione</w:t>
            </w:r>
            <w:r w:rsidRPr="001A7895">
              <w:rPr>
                <w:rFonts w:ascii="Times New Roman" w:hAnsi="Times New Roman" w:cs="Times New Roman"/>
                <w:lang w:bidi="it-IT"/>
              </w:rPr>
              <w:t xml:space="preserve"> giudiziaria o amministrativa:</w:t>
            </w:r>
          </w:p>
          <w:p w14:paraId="3868342F" w14:textId="77777777"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Tale decisione è definitiva e vincolante?</w:t>
            </w:r>
          </w:p>
          <w:p w14:paraId="10A6BD01" w14:textId="77777777"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Indicare la data della sentenza di condanna o della decisione.</w:t>
            </w:r>
          </w:p>
          <w:p w14:paraId="67AD7F3E" w14:textId="77777777"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Nel caso di una sentenza di condanna, </w:t>
            </w:r>
            <w:r w:rsidRPr="001A7895">
              <w:rPr>
                <w:rFonts w:ascii="Times New Roman" w:hAnsi="Times New Roman" w:cs="Times New Roman"/>
                <w:b/>
                <w:lang w:bidi="it-IT"/>
              </w:rPr>
              <w:t xml:space="preserve">se stabilita </w:t>
            </w:r>
            <w:r w:rsidRPr="001A7895">
              <w:rPr>
                <w:rFonts w:ascii="Times New Roman" w:hAnsi="Times New Roman" w:cs="Times New Roman"/>
                <w:b/>
                <w:u w:val="single"/>
                <w:lang w:bidi="it-IT"/>
              </w:rPr>
              <w:t xml:space="preserve">direttamente </w:t>
            </w:r>
            <w:r w:rsidRPr="001A7895">
              <w:rPr>
                <w:rFonts w:ascii="Times New Roman" w:hAnsi="Times New Roman" w:cs="Times New Roman"/>
                <w:b/>
                <w:lang w:bidi="it-IT"/>
              </w:rPr>
              <w:t xml:space="preserve">nella </w:t>
            </w:r>
            <w:r w:rsidRPr="001A7895">
              <w:rPr>
                <w:rFonts w:ascii="Times New Roman" w:hAnsi="Times New Roman" w:cs="Times New Roman"/>
                <w:b/>
                <w:lang w:bidi="it-IT"/>
              </w:rPr>
              <w:lastRenderedPageBreak/>
              <w:t>sentenza di condanna</w:t>
            </w:r>
            <w:r w:rsidRPr="001A7895">
              <w:rPr>
                <w:rFonts w:ascii="Times New Roman" w:hAnsi="Times New Roman" w:cs="Times New Roman"/>
                <w:lang w:bidi="it-IT"/>
              </w:rPr>
              <w:t>, la durata del periodo d'esclusione:</w:t>
            </w:r>
          </w:p>
          <w:p w14:paraId="05F749F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2)    In </w:t>
            </w:r>
            <w:r w:rsidRPr="001A7895">
              <w:rPr>
                <w:rFonts w:ascii="Times New Roman" w:hAnsi="Times New Roman" w:cs="Times New Roman"/>
                <w:b/>
                <w:lang w:bidi="it-IT"/>
              </w:rPr>
              <w:t>altro modo</w:t>
            </w:r>
            <w:r w:rsidRPr="001A7895">
              <w:rPr>
                <w:rFonts w:ascii="Times New Roman" w:hAnsi="Times New Roman" w:cs="Times New Roman"/>
                <w:lang w:bidi="it-IT"/>
              </w:rPr>
              <w:t>? Specificare:</w:t>
            </w:r>
          </w:p>
          <w:p w14:paraId="7ADE27ED"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w:t>
            </w:r>
            <w:r w:rsidR="005329A5">
              <w:rPr>
                <w:rFonts w:ascii="Times New Roman" w:hAnsi="Times New Roman" w:cs="Times New Roman"/>
                <w:lang w:bidi="it-IT"/>
              </w:rPr>
              <w:t xml:space="preserve"> </w:t>
            </w:r>
            <w:r w:rsidRPr="001A7895">
              <w:rPr>
                <w:rFonts w:ascii="Times New Roman" w:hAnsi="Times New Roman" w:cs="Times New Roman"/>
                <w:lang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7AEB81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Imposte/tasse</w:t>
            </w:r>
          </w:p>
        </w:tc>
        <w:tc>
          <w:tcPr>
            <w:tcW w:w="2957" w:type="dxa"/>
            <w:tcBorders>
              <w:top w:val="single" w:sz="4" w:space="0" w:color="00000A"/>
              <w:left w:val="single" w:sz="4" w:space="0" w:color="00000A"/>
              <w:bottom w:val="single" w:sz="4" w:space="0" w:color="00000A"/>
              <w:right w:val="single" w:sz="4" w:space="0" w:color="00000A"/>
            </w:tcBorders>
            <w:shd w:val="clear" w:color="auto" w:fill="FFFFFF"/>
          </w:tcPr>
          <w:p w14:paraId="44D83F8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Contributi previdenziali</w:t>
            </w:r>
          </w:p>
        </w:tc>
      </w:tr>
      <w:tr w:rsidR="00FA5978" w:rsidRPr="001A7895" w14:paraId="1F812FC5" w14:textId="77777777" w:rsidTr="002D7B4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FE277D3" w14:textId="77777777" w:rsidR="00FA5978" w:rsidRPr="001A7895" w:rsidRDefault="00FA5978" w:rsidP="001A7895">
            <w:pPr>
              <w:spacing w:after="0" w:line="240" w:lineRule="auto"/>
              <w:jc w:val="both"/>
              <w:rPr>
                <w:rFonts w:ascii="Times New Roman" w:hAnsi="Times New Roman" w:cs="Times New Roman"/>
                <w:b/>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1BD5B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w:t>
            </w:r>
            <w:r w:rsidR="002D7B41" w:rsidRPr="001A7895">
              <w:rPr>
                <w:rFonts w:ascii="Times New Roman" w:hAnsi="Times New Roman" w:cs="Times New Roman"/>
                <w:lang w:bidi="it-IT"/>
              </w:rPr>
              <w:t xml:space="preserve"> </w:t>
            </w:r>
            <w:r w:rsidRPr="001A7895">
              <w:rPr>
                <w:rFonts w:ascii="Times New Roman" w:hAnsi="Times New Roman" w:cs="Times New Roman"/>
                <w:lang w:bidi="it-IT"/>
              </w:rPr>
              <w:br/>
            </w:r>
          </w:p>
          <w:p w14:paraId="7CE35F57"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b)</w:t>
            </w:r>
            <w:r w:rsidR="002D7B41" w:rsidRPr="001A7895">
              <w:rPr>
                <w:rFonts w:ascii="Times New Roman" w:hAnsi="Times New Roman" w:cs="Times New Roman"/>
                <w:lang w:bidi="it-IT"/>
              </w:rPr>
              <w:t xml:space="preserve"> </w:t>
            </w:r>
            <w:r w:rsidRPr="001A7895">
              <w:rPr>
                <w:rFonts w:ascii="Times New Roman" w:hAnsi="Times New Roman" w:cs="Times New Roman"/>
                <w:lang w:bidi="it-IT"/>
              </w:rPr>
              <w:br/>
            </w:r>
            <w:r w:rsidRPr="001A7895">
              <w:rPr>
                <w:rFonts w:ascii="Times New Roman" w:hAnsi="Times New Roman" w:cs="Times New Roman"/>
                <w:lang w:bidi="it-IT"/>
              </w:rPr>
              <w:br/>
            </w:r>
          </w:p>
          <w:p w14:paraId="39CD88D6" w14:textId="77777777" w:rsidR="002D7B41" w:rsidRDefault="002D7B41" w:rsidP="001A7895">
            <w:pPr>
              <w:spacing w:after="0" w:line="240" w:lineRule="auto"/>
              <w:jc w:val="both"/>
              <w:rPr>
                <w:rFonts w:ascii="Times New Roman" w:hAnsi="Times New Roman" w:cs="Times New Roman"/>
                <w:lang w:bidi="it-IT"/>
              </w:rPr>
            </w:pPr>
          </w:p>
          <w:p w14:paraId="1D0759E1"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1) [ ] Sì [ ] No</w:t>
            </w:r>
          </w:p>
          <w:p w14:paraId="3E0FC1F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 Sì [ ] No</w:t>
            </w:r>
          </w:p>
          <w:p w14:paraId="7D8FECAD" w14:textId="77777777" w:rsidR="00FA5978" w:rsidRDefault="00FA5978" w:rsidP="001A7895">
            <w:pPr>
              <w:spacing w:after="0" w:line="240" w:lineRule="auto"/>
              <w:jc w:val="both"/>
              <w:rPr>
                <w:rFonts w:ascii="Times New Roman" w:hAnsi="Times New Roman" w:cs="Times New Roman"/>
                <w:lang w:bidi="it-IT"/>
              </w:rPr>
            </w:pPr>
          </w:p>
          <w:p w14:paraId="1577968C" w14:textId="77777777" w:rsidR="002D7B41" w:rsidRPr="001A7895" w:rsidRDefault="002D7B41" w:rsidP="001A7895">
            <w:pPr>
              <w:spacing w:after="0" w:line="240" w:lineRule="auto"/>
              <w:jc w:val="both"/>
              <w:rPr>
                <w:rFonts w:ascii="Times New Roman" w:hAnsi="Times New Roman" w:cs="Times New Roman"/>
                <w:lang w:bidi="it-IT"/>
              </w:rPr>
            </w:pPr>
          </w:p>
          <w:p w14:paraId="27D72957" w14:textId="77777777" w:rsidR="002D7B41" w:rsidRDefault="002D7B41" w:rsidP="001A7895">
            <w:pPr>
              <w:spacing w:after="0" w:line="240" w:lineRule="auto"/>
              <w:jc w:val="both"/>
              <w:rPr>
                <w:rFonts w:ascii="Times New Roman" w:hAnsi="Times New Roman" w:cs="Times New Roman"/>
                <w:lang w:bidi="it-IT"/>
              </w:rPr>
            </w:pPr>
          </w:p>
          <w:p w14:paraId="0459B617" w14:textId="77777777" w:rsidR="002D7B41" w:rsidRDefault="002D7B41" w:rsidP="001A7895">
            <w:pPr>
              <w:spacing w:after="0" w:line="240" w:lineRule="auto"/>
              <w:jc w:val="both"/>
              <w:rPr>
                <w:rFonts w:ascii="Times New Roman" w:hAnsi="Times New Roman" w:cs="Times New Roman"/>
                <w:lang w:bidi="it-IT"/>
              </w:rPr>
            </w:pPr>
          </w:p>
          <w:p w14:paraId="00AB4EC6" w14:textId="77777777" w:rsidR="002D7B41" w:rsidRDefault="002D7B41" w:rsidP="001A7895">
            <w:pPr>
              <w:spacing w:after="0" w:line="240" w:lineRule="auto"/>
              <w:jc w:val="both"/>
              <w:rPr>
                <w:rFonts w:ascii="Times New Roman" w:hAnsi="Times New Roman" w:cs="Times New Roman"/>
                <w:lang w:bidi="it-IT"/>
              </w:rPr>
            </w:pPr>
          </w:p>
          <w:p w14:paraId="46F9C12B" w14:textId="77777777" w:rsidR="002D7B41" w:rsidRDefault="002D7B41" w:rsidP="001A7895">
            <w:pPr>
              <w:spacing w:after="0" w:line="240" w:lineRule="auto"/>
              <w:jc w:val="both"/>
              <w:rPr>
                <w:rFonts w:ascii="Times New Roman" w:hAnsi="Times New Roman" w:cs="Times New Roman"/>
                <w:lang w:bidi="it-IT"/>
              </w:rPr>
            </w:pPr>
          </w:p>
          <w:p w14:paraId="76747426" w14:textId="77777777" w:rsidR="002D7B41" w:rsidRDefault="002D7B41" w:rsidP="001A7895">
            <w:pPr>
              <w:spacing w:after="0" w:line="240" w:lineRule="auto"/>
              <w:jc w:val="both"/>
              <w:rPr>
                <w:rFonts w:ascii="Times New Roman" w:hAnsi="Times New Roman" w:cs="Times New Roman"/>
                <w:lang w:bidi="it-IT"/>
              </w:rPr>
            </w:pPr>
          </w:p>
          <w:p w14:paraId="0277BB39" w14:textId="77777777" w:rsidR="00655A89"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 xml:space="preserve">2) </w:t>
            </w:r>
            <w:r w:rsidRPr="001A7895">
              <w:rPr>
                <w:rFonts w:ascii="Times New Roman" w:hAnsi="Times New Roman" w:cs="Times New Roman"/>
                <w:lang w:bidi="it-IT"/>
              </w:rPr>
              <w:br/>
            </w:r>
          </w:p>
          <w:p w14:paraId="74BF6259" w14:textId="77777777" w:rsidR="00655A89" w:rsidRDefault="00655A89" w:rsidP="005329A5">
            <w:pPr>
              <w:spacing w:after="0" w:line="240" w:lineRule="auto"/>
              <w:jc w:val="both"/>
              <w:rPr>
                <w:rFonts w:ascii="Times New Roman" w:hAnsi="Times New Roman" w:cs="Times New Roman"/>
                <w:lang w:bidi="it-IT"/>
              </w:rPr>
            </w:pPr>
          </w:p>
          <w:p w14:paraId="6D2CDC60" w14:textId="77777777" w:rsidR="00655A89" w:rsidRDefault="00655A89" w:rsidP="005329A5">
            <w:pPr>
              <w:spacing w:after="0" w:line="240" w:lineRule="auto"/>
              <w:jc w:val="both"/>
              <w:rPr>
                <w:rFonts w:ascii="Times New Roman" w:hAnsi="Times New Roman" w:cs="Times New Roman"/>
                <w:lang w:bidi="it-IT"/>
              </w:rPr>
            </w:pPr>
          </w:p>
          <w:p w14:paraId="6D0F4C61" w14:textId="77777777" w:rsidR="00655A89" w:rsidRDefault="00655A89" w:rsidP="005329A5">
            <w:pPr>
              <w:spacing w:after="0" w:line="240" w:lineRule="auto"/>
              <w:jc w:val="both"/>
              <w:rPr>
                <w:rFonts w:ascii="Times New Roman" w:hAnsi="Times New Roman" w:cs="Times New Roman"/>
                <w:lang w:bidi="it-IT"/>
              </w:rPr>
            </w:pPr>
          </w:p>
          <w:p w14:paraId="7EF208AA" w14:textId="77777777" w:rsidR="00655A89" w:rsidRDefault="00655A89" w:rsidP="005329A5">
            <w:pPr>
              <w:spacing w:after="0" w:line="240" w:lineRule="auto"/>
              <w:jc w:val="both"/>
              <w:rPr>
                <w:rFonts w:ascii="Times New Roman" w:hAnsi="Times New Roman" w:cs="Times New Roman"/>
                <w:lang w:bidi="it-IT"/>
              </w:rPr>
            </w:pPr>
          </w:p>
          <w:p w14:paraId="6C98BFD3" w14:textId="4656386C" w:rsidR="005329A5" w:rsidRPr="005329A5" w:rsidRDefault="005329A5" w:rsidP="005329A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d) </w:t>
            </w:r>
            <w:proofErr w:type="gramStart"/>
            <w:r w:rsidR="00FA5978" w:rsidRPr="005329A5">
              <w:rPr>
                <w:rFonts w:ascii="Times New Roman" w:hAnsi="Times New Roman" w:cs="Times New Roman"/>
                <w:lang w:bidi="it-IT"/>
              </w:rPr>
              <w:t>[ ]</w:t>
            </w:r>
            <w:proofErr w:type="gramEnd"/>
            <w:r w:rsidR="00FA5978" w:rsidRPr="005329A5">
              <w:rPr>
                <w:rFonts w:ascii="Times New Roman" w:hAnsi="Times New Roman" w:cs="Times New Roman"/>
                <w:lang w:bidi="it-IT"/>
              </w:rPr>
              <w:t xml:space="preserve"> Sì [ ] No</w:t>
            </w:r>
          </w:p>
          <w:p w14:paraId="3B0402C1"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w:t>
            </w:r>
            <w:r w:rsidR="005329A5">
              <w:rPr>
                <w:rFonts w:ascii="Times New Roman" w:hAnsi="Times New Roman" w:cs="Times New Roman"/>
                <w:lang w:bidi="it-IT"/>
              </w:rPr>
              <w:t>rnire informazioni dettagliate:</w:t>
            </w:r>
          </w:p>
        </w:tc>
        <w:tc>
          <w:tcPr>
            <w:tcW w:w="2957" w:type="dxa"/>
            <w:tcBorders>
              <w:top w:val="single" w:sz="4" w:space="0" w:color="00000A"/>
              <w:left w:val="single" w:sz="4" w:space="0" w:color="00000A"/>
              <w:bottom w:val="single" w:sz="4" w:space="0" w:color="00000A"/>
              <w:right w:val="single" w:sz="4" w:space="0" w:color="00000A"/>
            </w:tcBorders>
            <w:shd w:val="clear" w:color="auto" w:fill="FFFFFF"/>
          </w:tcPr>
          <w:p w14:paraId="23EA7EC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a) </w:t>
            </w:r>
            <w:r w:rsidRPr="001A7895">
              <w:rPr>
                <w:rFonts w:ascii="Times New Roman" w:hAnsi="Times New Roman" w:cs="Times New Roman"/>
                <w:lang w:bidi="it-IT"/>
              </w:rPr>
              <w:br/>
            </w:r>
          </w:p>
          <w:p w14:paraId="760D876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b) </w:t>
            </w:r>
            <w:r w:rsidRPr="001A7895">
              <w:rPr>
                <w:rFonts w:ascii="Times New Roman" w:hAnsi="Times New Roman" w:cs="Times New Roman"/>
                <w:lang w:bidi="it-IT"/>
              </w:rPr>
              <w:br/>
            </w:r>
          </w:p>
          <w:p w14:paraId="000F893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1) [ ] Sì [ ] No</w:t>
            </w:r>
          </w:p>
          <w:p w14:paraId="6F0F5832"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 Sì [ ] No</w:t>
            </w:r>
          </w:p>
          <w:p w14:paraId="3AB75ADF" w14:textId="77777777" w:rsidR="00FA5978" w:rsidRDefault="00FA5978" w:rsidP="001A7895">
            <w:pPr>
              <w:spacing w:after="0" w:line="240" w:lineRule="auto"/>
              <w:jc w:val="both"/>
              <w:rPr>
                <w:rFonts w:ascii="Times New Roman" w:hAnsi="Times New Roman" w:cs="Times New Roman"/>
                <w:lang w:bidi="it-IT"/>
              </w:rPr>
            </w:pPr>
          </w:p>
          <w:p w14:paraId="2725E312" w14:textId="77777777" w:rsidR="002D7B41" w:rsidRPr="001A7895" w:rsidRDefault="002D7B41" w:rsidP="001A7895">
            <w:pPr>
              <w:spacing w:after="0" w:line="240" w:lineRule="auto"/>
              <w:jc w:val="both"/>
              <w:rPr>
                <w:rFonts w:ascii="Times New Roman" w:hAnsi="Times New Roman" w:cs="Times New Roman"/>
                <w:lang w:bidi="it-IT"/>
              </w:rPr>
            </w:pPr>
          </w:p>
          <w:p w14:paraId="7384FD02" w14:textId="77777777" w:rsidR="002D7B41" w:rsidRDefault="002D7B41" w:rsidP="001A7895">
            <w:pPr>
              <w:spacing w:after="0" w:line="240" w:lineRule="auto"/>
              <w:jc w:val="both"/>
              <w:rPr>
                <w:rFonts w:ascii="Times New Roman" w:hAnsi="Times New Roman" w:cs="Times New Roman"/>
                <w:lang w:bidi="it-IT"/>
              </w:rPr>
            </w:pPr>
          </w:p>
          <w:p w14:paraId="4FEB1CE7" w14:textId="77777777" w:rsidR="002D7B41" w:rsidRDefault="002D7B41" w:rsidP="001A7895">
            <w:pPr>
              <w:spacing w:after="0" w:line="240" w:lineRule="auto"/>
              <w:jc w:val="both"/>
              <w:rPr>
                <w:rFonts w:ascii="Times New Roman" w:hAnsi="Times New Roman" w:cs="Times New Roman"/>
                <w:lang w:bidi="it-IT"/>
              </w:rPr>
            </w:pPr>
          </w:p>
          <w:p w14:paraId="09C0A868" w14:textId="77777777" w:rsidR="002D7B41" w:rsidRDefault="002D7B41" w:rsidP="001A7895">
            <w:pPr>
              <w:spacing w:after="0" w:line="240" w:lineRule="auto"/>
              <w:jc w:val="both"/>
              <w:rPr>
                <w:rFonts w:ascii="Times New Roman" w:hAnsi="Times New Roman" w:cs="Times New Roman"/>
                <w:lang w:bidi="it-IT"/>
              </w:rPr>
            </w:pPr>
          </w:p>
          <w:p w14:paraId="3F095321" w14:textId="77777777" w:rsidR="002D7B41" w:rsidRDefault="002D7B41" w:rsidP="001A7895">
            <w:pPr>
              <w:spacing w:after="0" w:line="240" w:lineRule="auto"/>
              <w:jc w:val="both"/>
              <w:rPr>
                <w:rFonts w:ascii="Times New Roman" w:hAnsi="Times New Roman" w:cs="Times New Roman"/>
                <w:lang w:bidi="it-IT"/>
              </w:rPr>
            </w:pPr>
          </w:p>
          <w:p w14:paraId="63C6FF6A" w14:textId="77777777" w:rsidR="002D7B41" w:rsidRDefault="002D7B41" w:rsidP="001A7895">
            <w:pPr>
              <w:spacing w:after="0" w:line="240" w:lineRule="auto"/>
              <w:jc w:val="both"/>
              <w:rPr>
                <w:rFonts w:ascii="Times New Roman" w:hAnsi="Times New Roman" w:cs="Times New Roman"/>
                <w:lang w:bidi="it-IT"/>
              </w:rPr>
            </w:pPr>
          </w:p>
          <w:p w14:paraId="64416AF5" w14:textId="77777777"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2)</w:t>
            </w:r>
          </w:p>
          <w:p w14:paraId="26436376" w14:textId="77777777" w:rsidR="00655A89" w:rsidRDefault="00655A89" w:rsidP="005329A5">
            <w:pPr>
              <w:spacing w:after="0" w:line="240" w:lineRule="auto"/>
              <w:jc w:val="both"/>
              <w:rPr>
                <w:rFonts w:ascii="Times New Roman" w:hAnsi="Times New Roman" w:cs="Times New Roman"/>
                <w:lang w:bidi="it-IT"/>
              </w:rPr>
            </w:pPr>
          </w:p>
          <w:p w14:paraId="024B6988" w14:textId="77777777" w:rsidR="00655A89" w:rsidRDefault="00655A89" w:rsidP="005329A5">
            <w:pPr>
              <w:spacing w:after="0" w:line="240" w:lineRule="auto"/>
              <w:jc w:val="both"/>
              <w:rPr>
                <w:rFonts w:ascii="Times New Roman" w:hAnsi="Times New Roman" w:cs="Times New Roman"/>
                <w:lang w:bidi="it-IT"/>
              </w:rPr>
            </w:pPr>
          </w:p>
          <w:p w14:paraId="221C3AB5" w14:textId="77777777" w:rsidR="00655A89" w:rsidRDefault="00655A89" w:rsidP="005329A5">
            <w:pPr>
              <w:spacing w:after="0" w:line="240" w:lineRule="auto"/>
              <w:jc w:val="both"/>
              <w:rPr>
                <w:rFonts w:ascii="Times New Roman" w:hAnsi="Times New Roman" w:cs="Times New Roman"/>
                <w:lang w:bidi="it-IT"/>
              </w:rPr>
            </w:pPr>
          </w:p>
          <w:p w14:paraId="3005035B" w14:textId="77777777" w:rsidR="00655A89" w:rsidRDefault="00655A89" w:rsidP="005329A5">
            <w:pPr>
              <w:spacing w:after="0" w:line="240" w:lineRule="auto"/>
              <w:jc w:val="both"/>
              <w:rPr>
                <w:rFonts w:ascii="Times New Roman" w:hAnsi="Times New Roman" w:cs="Times New Roman"/>
                <w:lang w:bidi="it-IT"/>
              </w:rPr>
            </w:pPr>
          </w:p>
          <w:p w14:paraId="02F2D78C" w14:textId="77777777" w:rsidR="00655A89" w:rsidRDefault="00655A89" w:rsidP="005329A5">
            <w:pPr>
              <w:spacing w:after="0" w:line="240" w:lineRule="auto"/>
              <w:jc w:val="both"/>
              <w:rPr>
                <w:rFonts w:ascii="Times New Roman" w:hAnsi="Times New Roman" w:cs="Times New Roman"/>
                <w:lang w:bidi="it-IT"/>
              </w:rPr>
            </w:pPr>
          </w:p>
          <w:p w14:paraId="3CB136F5" w14:textId="77777777" w:rsidR="005329A5" w:rsidRPr="005329A5" w:rsidRDefault="00FA5978" w:rsidP="008C0EE6">
            <w:pPr>
              <w:pStyle w:val="Paragrafoelenco"/>
              <w:numPr>
                <w:ilvl w:val="0"/>
                <w:numId w:val="36"/>
              </w:numPr>
              <w:spacing w:after="0" w:line="240" w:lineRule="auto"/>
              <w:ind w:left="313" w:hanging="313"/>
              <w:jc w:val="both"/>
              <w:rPr>
                <w:rFonts w:ascii="Times New Roman" w:hAnsi="Times New Roman" w:cs="Times New Roman"/>
                <w:lang w:bidi="it-IT"/>
              </w:rPr>
            </w:pPr>
            <w:proofErr w:type="gramStart"/>
            <w:r w:rsidRPr="005329A5">
              <w:rPr>
                <w:rFonts w:ascii="Times New Roman" w:hAnsi="Times New Roman" w:cs="Times New Roman"/>
                <w:lang w:bidi="it-IT"/>
              </w:rPr>
              <w:t>[ ]</w:t>
            </w:r>
            <w:proofErr w:type="gramEnd"/>
            <w:r w:rsidRPr="005329A5">
              <w:rPr>
                <w:rFonts w:ascii="Times New Roman" w:hAnsi="Times New Roman" w:cs="Times New Roman"/>
                <w:lang w:bidi="it-IT"/>
              </w:rPr>
              <w:t xml:space="preserve"> Sì [ ] No</w:t>
            </w:r>
          </w:p>
          <w:p w14:paraId="75963BCD"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w:t>
            </w:r>
            <w:r w:rsidR="005329A5">
              <w:rPr>
                <w:rFonts w:ascii="Times New Roman" w:hAnsi="Times New Roman" w:cs="Times New Roman"/>
                <w:lang w:bidi="it-IT"/>
              </w:rPr>
              <w:t>rnire informazioni dettagliate:</w:t>
            </w:r>
          </w:p>
        </w:tc>
      </w:tr>
      <w:tr w:rsidR="00FA5978" w:rsidRPr="001A7895" w14:paraId="23037A11" w14:textId="77777777" w:rsidTr="002D7B4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25BA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Se la documentazione pertinente relativa al pagamento di imposte o contributi previdenziali è disponibile elettronicamente, indicare:</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51F8C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r w:rsidRPr="001A7895">
              <w:rPr>
                <w:rFonts w:ascii="Times New Roman" w:hAnsi="Times New Roman" w:cs="Times New Roman"/>
                <w:vertAlign w:val="superscript"/>
                <w:lang w:bidi="it-IT"/>
              </w:rPr>
              <w:footnoteReference w:id="21"/>
            </w:r>
            <w:r w:rsidRPr="001A7895">
              <w:rPr>
                <w:rFonts w:ascii="Times New Roman" w:hAnsi="Times New Roman" w:cs="Times New Roman"/>
                <w:lang w:bidi="it-IT"/>
              </w:rPr>
              <w:t xml:space="preserve">): </w:t>
            </w:r>
          </w:p>
          <w:p w14:paraId="7CC169C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tc>
      </w:tr>
    </w:tbl>
    <w:p w14:paraId="576EAD60" w14:textId="77777777" w:rsidR="005329A5" w:rsidRDefault="005329A5" w:rsidP="001A7895">
      <w:pPr>
        <w:spacing w:after="0" w:line="240" w:lineRule="auto"/>
        <w:jc w:val="both"/>
        <w:rPr>
          <w:rFonts w:ascii="Times New Roman" w:hAnsi="Times New Roman" w:cs="Times New Roman"/>
          <w:lang w:bidi="it-IT"/>
        </w:rPr>
      </w:pPr>
    </w:p>
    <w:p w14:paraId="4BFE157D" w14:textId="77777777" w:rsidR="00FA5978" w:rsidRPr="005329A5" w:rsidRDefault="005329A5" w:rsidP="001A7895">
      <w:pPr>
        <w:spacing w:after="0" w:line="240" w:lineRule="auto"/>
        <w:jc w:val="both"/>
        <w:rPr>
          <w:rFonts w:ascii="Times New Roman" w:hAnsi="Times New Roman" w:cs="Times New Roman"/>
          <w:b/>
          <w:color w:val="FF0000"/>
          <w:lang w:bidi="it-IT"/>
        </w:rPr>
      </w:pPr>
      <w:r w:rsidRPr="005329A5">
        <w:rPr>
          <w:rFonts w:ascii="Times New Roman" w:hAnsi="Times New Roman" w:cs="Times New Roman"/>
          <w:color w:val="FF0000"/>
          <w:lang w:bidi="it-IT"/>
        </w:rPr>
        <w:t>C: MOTIVI LEGATI A INSOLVENZA, CONFLITTO DI INTERESSI O ILLECITI PROFESSIONALI (</w:t>
      </w:r>
      <w:r w:rsidR="00FA5978" w:rsidRPr="005329A5">
        <w:rPr>
          <w:rFonts w:ascii="Times New Roman" w:hAnsi="Times New Roman" w:cs="Times New Roman"/>
          <w:color w:val="FF0000"/>
          <w:vertAlign w:val="superscript"/>
          <w:lang w:bidi="it-IT"/>
        </w:rPr>
        <w:footnoteReference w:id="22"/>
      </w:r>
      <w:r w:rsidRPr="005329A5">
        <w:rPr>
          <w:rFonts w:ascii="Times New Roman" w:hAnsi="Times New Roman" w:cs="Times New Roman"/>
          <w:color w:val="FF0000"/>
          <w:lang w:bidi="it-IT"/>
        </w:rPr>
        <w:t>)</w:t>
      </w:r>
    </w:p>
    <w:p w14:paraId="6D8B3F8A" w14:textId="77777777" w:rsidR="00FA5978" w:rsidRPr="001A7895" w:rsidRDefault="00FA5978" w:rsidP="000E05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14:paraId="0C03E3BD" w14:textId="77777777" w:rsidTr="005329A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176E3"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Informazioni su eventuali situazioni di insolvenza, conflitto di interessi o illeciti professionali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430AAFB7"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6DA81F50" w14:textId="77777777" w:rsidTr="005329A5">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447E7D"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ha violato, </w:t>
            </w:r>
            <w:r w:rsidRPr="001A7895">
              <w:rPr>
                <w:rFonts w:ascii="Times New Roman" w:hAnsi="Times New Roman" w:cs="Times New Roman"/>
                <w:b/>
                <w:lang w:bidi="it-IT"/>
              </w:rPr>
              <w:t>per quanto di sua conoscenza</w:t>
            </w:r>
            <w:r w:rsidRPr="001A7895">
              <w:rPr>
                <w:rFonts w:ascii="Times New Roman" w:hAnsi="Times New Roman" w:cs="Times New Roman"/>
                <w:lang w:bidi="it-IT"/>
              </w:rPr>
              <w:t xml:space="preserve">, </w:t>
            </w:r>
            <w:r w:rsidRPr="001A7895">
              <w:rPr>
                <w:rFonts w:ascii="Times New Roman" w:hAnsi="Times New Roman" w:cs="Times New Roman"/>
                <w:b/>
                <w:lang w:bidi="it-IT"/>
              </w:rPr>
              <w:t>obblighi</w:t>
            </w:r>
            <w:r w:rsidRPr="001A7895">
              <w:rPr>
                <w:rFonts w:ascii="Times New Roman" w:hAnsi="Times New Roman" w:cs="Times New Roman"/>
                <w:lang w:bidi="it-IT"/>
              </w:rPr>
              <w:t xml:space="preserve"> applicabili in materia di salute e sicurezza sul lavoro,</w:t>
            </w:r>
            <w:r w:rsidRPr="001A7895">
              <w:rPr>
                <w:rFonts w:ascii="Times New Roman" w:hAnsi="Times New Roman" w:cs="Times New Roman"/>
                <w:b/>
                <w:lang w:bidi="it-IT"/>
              </w:rPr>
              <w:t xml:space="preserve"> di diritto ambientale, sociale e del lavoro,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3"/>
            </w:r>
            <w:r w:rsidRPr="001A7895">
              <w:rPr>
                <w:rFonts w:ascii="Times New Roman" w:hAnsi="Times New Roman" w:cs="Times New Roman"/>
                <w:lang w:bidi="it-IT"/>
              </w:rPr>
              <w:t xml:space="preserve">) di cui all’articolo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a)</w:t>
            </w:r>
            <w:r w:rsidRPr="001A7895">
              <w:rPr>
                <w:rFonts w:ascii="Times New Roman" w:hAnsi="Times New Roman" w:cs="Times New Roman"/>
                <w:lang w:bidi="it-IT"/>
              </w:rPr>
              <w:t xml:space="preserve">, del </w:t>
            </w:r>
            <w:proofErr w:type="gramStart"/>
            <w:r w:rsidRPr="001A7895">
              <w:rPr>
                <w:rFonts w:ascii="Times New Roman" w:hAnsi="Times New Roman" w:cs="Times New Roman"/>
                <w:lang w:bidi="it-IT"/>
              </w:rPr>
              <w:t>Codice ?</w:t>
            </w:r>
            <w:proofErr w:type="gramEnd"/>
          </w:p>
          <w:p w14:paraId="3AB5370F" w14:textId="77777777" w:rsidR="00FA5978" w:rsidRPr="001A7895" w:rsidRDefault="00FA5978" w:rsidP="005329A5">
            <w:pPr>
              <w:spacing w:after="0" w:line="240" w:lineRule="auto"/>
              <w:jc w:val="both"/>
              <w:rPr>
                <w:rFonts w:ascii="Times New Roman" w:hAnsi="Times New Roman" w:cs="Times New Roman"/>
                <w:lang w:bidi="it-IT"/>
              </w:rPr>
            </w:pPr>
          </w:p>
          <w:p w14:paraId="550E1663"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l'operatore economico ha adottato misure sufficienti a dimostrare la sua affidabilità nonostante l'esistenza di un pertinente motivo di esclusione (autodisciplina o “Self-</w:t>
            </w:r>
            <w:proofErr w:type="spellStart"/>
            <w:r w:rsidRPr="001A7895">
              <w:rPr>
                <w:rFonts w:ascii="Times New Roman" w:hAnsi="Times New Roman" w:cs="Times New Roman"/>
                <w:lang w:bidi="it-IT"/>
              </w:rPr>
              <w:t>Cleaning</w:t>
            </w:r>
            <w:proofErr w:type="spellEnd"/>
            <w:r w:rsidRPr="001A7895">
              <w:rPr>
                <w:rFonts w:ascii="Times New Roman" w:hAnsi="Times New Roman" w:cs="Times New Roman"/>
                <w:lang w:bidi="it-IT"/>
              </w:rPr>
              <w:t>, cfr. articolo 80, comma 7)?</w:t>
            </w:r>
          </w:p>
          <w:p w14:paraId="187DA8F0" w14:textId="77777777" w:rsidR="00FA5978" w:rsidRPr="001A7895" w:rsidRDefault="00FA5978" w:rsidP="005329A5">
            <w:pPr>
              <w:spacing w:after="0" w:line="240" w:lineRule="auto"/>
              <w:jc w:val="both"/>
              <w:rPr>
                <w:rFonts w:ascii="Times New Roman" w:hAnsi="Times New Roman" w:cs="Times New Roman"/>
                <w:lang w:bidi="it-IT"/>
              </w:rPr>
            </w:pPr>
          </w:p>
          <w:p w14:paraId="27C6B1EA"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14:paraId="0CA436BA" w14:textId="77777777" w:rsidR="00FA5978" w:rsidRPr="001A7895" w:rsidRDefault="00FA5978" w:rsidP="005329A5">
            <w:pPr>
              <w:spacing w:after="0" w:line="240" w:lineRule="auto"/>
              <w:jc w:val="both"/>
              <w:rPr>
                <w:rFonts w:ascii="Times New Roman" w:hAnsi="Times New Roman" w:cs="Times New Roman"/>
                <w:lang w:bidi="it-IT"/>
              </w:rPr>
            </w:pPr>
          </w:p>
          <w:p w14:paraId="12D43372"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 L’operatore economico</w:t>
            </w:r>
          </w:p>
          <w:p w14:paraId="71C666E4"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 risarcito interamente il danno?</w:t>
            </w:r>
          </w:p>
          <w:p w14:paraId="636627CC" w14:textId="77777777" w:rsidR="00FA5978" w:rsidRPr="001A7895" w:rsidRDefault="005329A5" w:rsidP="005329A5">
            <w:pPr>
              <w:spacing w:after="0" w:line="240" w:lineRule="auto"/>
              <w:jc w:val="both"/>
              <w:rPr>
                <w:rFonts w:ascii="Times New Roman" w:hAnsi="Times New Roman" w:cs="Times New Roman"/>
                <w:lang w:bidi="it-IT"/>
              </w:rPr>
            </w:pPr>
            <w:r>
              <w:rPr>
                <w:rFonts w:ascii="Times New Roman" w:hAnsi="Times New Roman" w:cs="Times New Roman"/>
                <w:lang w:bidi="it-IT"/>
              </w:rPr>
              <w:t>-</w:t>
            </w:r>
            <w:r>
              <w:rPr>
                <w:rFonts w:ascii="Times New Roman" w:hAnsi="Times New Roman" w:cs="Times New Roman"/>
                <w:lang w:bidi="it-IT"/>
              </w:rPr>
              <w:tab/>
              <w:t xml:space="preserve">si </w:t>
            </w:r>
            <w:r w:rsidR="00FA5978" w:rsidRPr="001A7895">
              <w:rPr>
                <w:rFonts w:ascii="Times New Roman" w:hAnsi="Times New Roman" w:cs="Times New Roman"/>
                <w:lang w:bidi="it-IT"/>
              </w:rPr>
              <w:t>è impegnato formalmente a risarcire il danno?</w:t>
            </w:r>
          </w:p>
          <w:p w14:paraId="61119765" w14:textId="77777777" w:rsidR="00FA5978" w:rsidRPr="001A7895" w:rsidRDefault="00FA5978" w:rsidP="005329A5">
            <w:pPr>
              <w:spacing w:after="0" w:line="240" w:lineRule="auto"/>
              <w:jc w:val="both"/>
              <w:rPr>
                <w:rFonts w:ascii="Times New Roman" w:hAnsi="Times New Roman" w:cs="Times New Roman"/>
                <w:lang w:bidi="it-IT"/>
              </w:rPr>
            </w:pPr>
          </w:p>
          <w:p w14:paraId="7AE9F92C"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2)</w:t>
            </w:r>
            <w:r w:rsidRPr="001A7895">
              <w:rPr>
                <w:rFonts w:ascii="Times New Roman" w:hAnsi="Times New Roman" w:cs="Times New Roman"/>
                <w:lang w:bidi="it-IT"/>
              </w:rPr>
              <w:tab/>
              <w:t xml:space="preserve">l’operatore economico ha adottato misure di carattere tecnico o organizzativo e relativi al personale idonei a prevenire ulteriori illeciti o </w:t>
            </w:r>
            <w:proofErr w:type="gramStart"/>
            <w:r w:rsidRPr="001A7895">
              <w:rPr>
                <w:rFonts w:ascii="Times New Roman" w:hAnsi="Times New Roman" w:cs="Times New Roman"/>
                <w:lang w:bidi="it-IT"/>
              </w:rPr>
              <w:t>reati ?</w:t>
            </w:r>
            <w:proofErr w:type="gramEnd"/>
          </w:p>
          <w:p w14:paraId="7D08F402" w14:textId="77777777" w:rsidR="00FA5978" w:rsidRPr="001A7895" w:rsidRDefault="00FA5978" w:rsidP="005329A5">
            <w:pPr>
              <w:spacing w:after="0" w:line="240" w:lineRule="auto"/>
              <w:jc w:val="both"/>
              <w:rPr>
                <w:rFonts w:ascii="Times New Roman" w:hAnsi="Times New Roman" w:cs="Times New Roman"/>
                <w:lang w:bidi="it-IT"/>
              </w:rPr>
            </w:pPr>
          </w:p>
          <w:p w14:paraId="5B85E7A3" w14:textId="77777777"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B143C3F" w14:textId="77777777" w:rsidR="005329A5" w:rsidRDefault="005329A5" w:rsidP="005329A5">
            <w:pPr>
              <w:spacing w:after="0" w:line="240" w:lineRule="auto"/>
              <w:jc w:val="both"/>
              <w:rPr>
                <w:rFonts w:ascii="Times New Roman" w:hAnsi="Times New Roman" w:cs="Times New Roman"/>
                <w:lang w:bidi="it-IT"/>
              </w:rPr>
            </w:pPr>
          </w:p>
          <w:p w14:paraId="1258032C" w14:textId="77777777" w:rsidR="005329A5" w:rsidRDefault="005329A5" w:rsidP="005329A5">
            <w:pPr>
              <w:spacing w:after="0" w:line="240" w:lineRule="auto"/>
              <w:jc w:val="both"/>
              <w:rPr>
                <w:rFonts w:ascii="Times New Roman" w:hAnsi="Times New Roman" w:cs="Times New Roman"/>
                <w:lang w:bidi="it-IT"/>
              </w:rPr>
            </w:pPr>
          </w:p>
          <w:p w14:paraId="557E70FF" w14:textId="77777777" w:rsidR="005329A5" w:rsidRDefault="005329A5" w:rsidP="005329A5">
            <w:pPr>
              <w:spacing w:after="0" w:line="240" w:lineRule="auto"/>
              <w:jc w:val="both"/>
              <w:rPr>
                <w:rFonts w:ascii="Times New Roman" w:hAnsi="Times New Roman" w:cs="Times New Roman"/>
                <w:lang w:bidi="it-IT"/>
              </w:rPr>
            </w:pPr>
          </w:p>
          <w:p w14:paraId="6EC1C173" w14:textId="77777777" w:rsidR="005329A5" w:rsidRDefault="005329A5" w:rsidP="005329A5">
            <w:pPr>
              <w:spacing w:after="0" w:line="240" w:lineRule="auto"/>
              <w:jc w:val="both"/>
              <w:rPr>
                <w:rFonts w:ascii="Times New Roman" w:hAnsi="Times New Roman" w:cs="Times New Roman"/>
                <w:lang w:bidi="it-IT"/>
              </w:rPr>
            </w:pPr>
          </w:p>
          <w:p w14:paraId="1A273850"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056C1FFD" w14:textId="77777777" w:rsidTr="005329A5">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5C6407D" w14:textId="77777777"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01A4E224" w14:textId="77777777" w:rsidR="00FA5978" w:rsidRPr="001A7895" w:rsidRDefault="00FA5978" w:rsidP="005329A5">
            <w:pPr>
              <w:spacing w:after="0" w:line="240" w:lineRule="auto"/>
              <w:jc w:val="both"/>
              <w:rPr>
                <w:rFonts w:ascii="Times New Roman" w:hAnsi="Times New Roman" w:cs="Times New Roman"/>
                <w:lang w:bidi="it-IT"/>
              </w:rPr>
            </w:pPr>
          </w:p>
          <w:p w14:paraId="2D8433AE" w14:textId="77777777" w:rsidR="00FA5978" w:rsidRPr="001A7895" w:rsidRDefault="00FA5978" w:rsidP="005329A5">
            <w:pPr>
              <w:spacing w:after="0" w:line="240" w:lineRule="auto"/>
              <w:jc w:val="both"/>
              <w:rPr>
                <w:rFonts w:ascii="Times New Roman" w:hAnsi="Times New Roman" w:cs="Times New Roman"/>
                <w:lang w:bidi="it-IT"/>
              </w:rPr>
            </w:pPr>
          </w:p>
          <w:p w14:paraId="43BF6152" w14:textId="77777777" w:rsidR="00FA5978" w:rsidRPr="001A7895" w:rsidRDefault="00FA5978" w:rsidP="005329A5">
            <w:pPr>
              <w:spacing w:after="0" w:line="240" w:lineRule="auto"/>
              <w:jc w:val="both"/>
              <w:rPr>
                <w:rFonts w:ascii="Times New Roman" w:hAnsi="Times New Roman" w:cs="Times New Roman"/>
                <w:lang w:bidi="it-IT"/>
              </w:rPr>
            </w:pPr>
          </w:p>
          <w:p w14:paraId="2005543B" w14:textId="77777777" w:rsidR="00FA5978" w:rsidRDefault="00FA5978" w:rsidP="005329A5">
            <w:pPr>
              <w:spacing w:after="0" w:line="240" w:lineRule="auto"/>
              <w:jc w:val="both"/>
              <w:rPr>
                <w:rFonts w:ascii="Times New Roman" w:hAnsi="Times New Roman" w:cs="Times New Roman"/>
                <w:lang w:bidi="it-IT"/>
              </w:rPr>
            </w:pPr>
          </w:p>
          <w:p w14:paraId="077D1788" w14:textId="77777777" w:rsidR="005329A5" w:rsidRPr="001A7895" w:rsidRDefault="005329A5" w:rsidP="005329A5">
            <w:pPr>
              <w:spacing w:after="0" w:line="240" w:lineRule="auto"/>
              <w:jc w:val="both"/>
              <w:rPr>
                <w:rFonts w:ascii="Times New Roman" w:hAnsi="Times New Roman" w:cs="Times New Roman"/>
                <w:lang w:bidi="it-IT"/>
              </w:rPr>
            </w:pPr>
          </w:p>
          <w:p w14:paraId="64FC6371" w14:textId="77777777"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417FD83E"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60979578" w14:textId="77777777" w:rsidR="00FA5978" w:rsidRPr="001A7895" w:rsidRDefault="00FA5978" w:rsidP="005329A5">
            <w:pPr>
              <w:spacing w:after="0" w:line="240" w:lineRule="auto"/>
              <w:jc w:val="both"/>
              <w:rPr>
                <w:rFonts w:ascii="Times New Roman" w:hAnsi="Times New Roman" w:cs="Times New Roman"/>
                <w:lang w:bidi="it-IT"/>
              </w:rPr>
            </w:pPr>
          </w:p>
          <w:p w14:paraId="324DF95B" w14:textId="77777777" w:rsidR="00FA5978" w:rsidRPr="001A7895" w:rsidRDefault="00FA5978" w:rsidP="005329A5">
            <w:pPr>
              <w:spacing w:after="0" w:line="240" w:lineRule="auto"/>
              <w:jc w:val="both"/>
              <w:rPr>
                <w:rFonts w:ascii="Times New Roman" w:hAnsi="Times New Roman" w:cs="Times New Roman"/>
                <w:lang w:bidi="it-IT"/>
              </w:rPr>
            </w:pPr>
          </w:p>
          <w:p w14:paraId="7463ECF3"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38861EC3" w14:textId="77777777" w:rsidR="005329A5" w:rsidRDefault="005329A5" w:rsidP="005329A5">
            <w:pPr>
              <w:spacing w:after="0" w:line="240" w:lineRule="auto"/>
              <w:jc w:val="both"/>
              <w:rPr>
                <w:rFonts w:ascii="Times New Roman" w:hAnsi="Times New Roman" w:cs="Times New Roman"/>
                <w:lang w:bidi="it-IT"/>
              </w:rPr>
            </w:pPr>
          </w:p>
          <w:p w14:paraId="0C56FBAE" w14:textId="77777777" w:rsidR="00FA5978"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001F7B7" w14:textId="77777777" w:rsidR="005329A5" w:rsidRDefault="005329A5" w:rsidP="005329A5">
            <w:pPr>
              <w:spacing w:after="0" w:line="240" w:lineRule="auto"/>
              <w:jc w:val="both"/>
              <w:rPr>
                <w:rFonts w:ascii="Times New Roman" w:hAnsi="Times New Roman" w:cs="Times New Roman"/>
                <w:lang w:bidi="it-IT"/>
              </w:rPr>
            </w:pPr>
          </w:p>
          <w:p w14:paraId="6688CF1E" w14:textId="77777777" w:rsidR="005329A5" w:rsidRDefault="005329A5" w:rsidP="005329A5">
            <w:pPr>
              <w:spacing w:after="0" w:line="240" w:lineRule="auto"/>
              <w:jc w:val="both"/>
              <w:rPr>
                <w:rFonts w:ascii="Times New Roman" w:hAnsi="Times New Roman" w:cs="Times New Roman"/>
                <w:lang w:bidi="it-IT"/>
              </w:rPr>
            </w:pPr>
          </w:p>
          <w:p w14:paraId="297E8F1D" w14:textId="77777777" w:rsidR="005329A5" w:rsidRPr="001A7895" w:rsidRDefault="005329A5" w:rsidP="005329A5">
            <w:pPr>
              <w:spacing w:after="0" w:line="240" w:lineRule="auto"/>
              <w:jc w:val="both"/>
              <w:rPr>
                <w:rFonts w:ascii="Times New Roman" w:hAnsi="Times New Roman" w:cs="Times New Roman"/>
                <w:lang w:bidi="it-IT"/>
              </w:rPr>
            </w:pPr>
          </w:p>
          <w:p w14:paraId="77450B5F"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2ED2326D"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elencare la documentazione pertinente </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 e, se disponibile elettronicamente, indicare: (indirizzo web, autorità o organismo di emanazione, riferimento preciso della documentazione):</w:t>
            </w:r>
          </w:p>
          <w:p w14:paraId="50E53D43" w14:textId="77777777" w:rsidR="00FA5978" w:rsidRPr="001A7895" w:rsidRDefault="00FA5978" w:rsidP="005329A5">
            <w:pPr>
              <w:spacing w:after="0" w:line="240" w:lineRule="auto"/>
              <w:jc w:val="both"/>
              <w:rPr>
                <w:rFonts w:ascii="Times New Roman" w:hAnsi="Times New Roman" w:cs="Times New Roman"/>
                <w:lang w:bidi="it-IT"/>
              </w:rPr>
            </w:pPr>
          </w:p>
        </w:tc>
      </w:tr>
      <w:tr w:rsidR="00FA5978" w:rsidRPr="001A7895" w14:paraId="7E5C285D" w14:textId="77777777" w:rsidTr="005329A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3EEED"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si trova in una delle seguenti situazioni oppure è sottoposto a un procedimento per </w:t>
            </w:r>
            <w:r w:rsidRPr="001A7895">
              <w:rPr>
                <w:rFonts w:ascii="Times New Roman" w:hAnsi="Times New Roman" w:cs="Times New Roman"/>
                <w:lang w:bidi="it-IT"/>
              </w:rPr>
              <w:lastRenderedPageBreak/>
              <w:t xml:space="preserve">l’accertamento di una delle seguenti situazioni di cui all’articolo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b)</w:t>
            </w:r>
            <w:r w:rsidRPr="001A7895">
              <w:rPr>
                <w:rFonts w:ascii="Times New Roman" w:hAnsi="Times New Roman" w:cs="Times New Roman"/>
                <w:lang w:bidi="it-IT"/>
              </w:rPr>
              <w:t>, del Codice:</w:t>
            </w:r>
          </w:p>
          <w:p w14:paraId="37C1AE8C" w14:textId="77777777" w:rsidR="00FA5978" w:rsidRPr="001A7895" w:rsidRDefault="00FA5978" w:rsidP="005329A5">
            <w:pPr>
              <w:spacing w:after="0" w:line="240" w:lineRule="auto"/>
              <w:jc w:val="both"/>
              <w:rPr>
                <w:rFonts w:ascii="Times New Roman" w:hAnsi="Times New Roman" w:cs="Times New Roman"/>
                <w:lang w:bidi="it-IT"/>
              </w:rPr>
            </w:pPr>
          </w:p>
          <w:p w14:paraId="1C521065" w14:textId="77777777" w:rsidR="00FA5978" w:rsidRPr="001A7895" w:rsidRDefault="00FA5978" w:rsidP="005329A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a) fallimento</w:t>
            </w:r>
          </w:p>
          <w:p w14:paraId="134BBCE0" w14:textId="77777777" w:rsidR="00FA5978" w:rsidRPr="001A7895" w:rsidRDefault="00FA5978" w:rsidP="005329A5">
            <w:pPr>
              <w:spacing w:after="0" w:line="240" w:lineRule="auto"/>
              <w:jc w:val="both"/>
              <w:rPr>
                <w:rFonts w:ascii="Times New Roman" w:hAnsi="Times New Roman" w:cs="Times New Roman"/>
                <w:b/>
                <w:lang w:bidi="it-IT"/>
              </w:rPr>
            </w:pPr>
          </w:p>
          <w:p w14:paraId="5B998A1B"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In caso affermativo: </w:t>
            </w:r>
          </w:p>
          <w:p w14:paraId="2C541882" w14:textId="77777777"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il</w:t>
            </w:r>
            <w:proofErr w:type="gramEnd"/>
            <w:r w:rsidRPr="001A7895">
              <w:rPr>
                <w:rFonts w:ascii="Times New Roman" w:hAnsi="Times New Roman" w:cs="Times New Roman"/>
                <w:lang w:bidi="it-IT"/>
              </w:rPr>
              <w:t xml:space="preserve"> curatore del fallimento è stato autorizzato all’esercizio provvisorio ed è stato autorizzato dal giudice delegato a partecipare a procedure di affidamento di contratti pubblici (articolo 110, comma 3, lette. </w:t>
            </w:r>
            <w:r w:rsidRPr="001A7895">
              <w:rPr>
                <w:rFonts w:ascii="Times New Roman" w:hAnsi="Times New Roman" w:cs="Times New Roman"/>
                <w:i/>
                <w:lang w:bidi="it-IT"/>
              </w:rPr>
              <w:t>a)</w:t>
            </w:r>
            <w:r w:rsidRPr="001A7895">
              <w:rPr>
                <w:rFonts w:ascii="Times New Roman" w:hAnsi="Times New Roman" w:cs="Times New Roman"/>
                <w:lang w:bidi="it-IT"/>
              </w:rPr>
              <w:t xml:space="preserve"> del Codice</w:t>
            </w:r>
            <w:proofErr w:type="gramStart"/>
            <w:r w:rsidRPr="001A7895">
              <w:rPr>
                <w:rFonts w:ascii="Times New Roman" w:hAnsi="Times New Roman" w:cs="Times New Roman"/>
                <w:lang w:bidi="it-IT"/>
              </w:rPr>
              <w:t>) ?</w:t>
            </w:r>
            <w:proofErr w:type="gramEnd"/>
          </w:p>
          <w:p w14:paraId="313CFFE1" w14:textId="77777777" w:rsidR="00FA5978" w:rsidRDefault="00FA5978" w:rsidP="005329A5">
            <w:pPr>
              <w:spacing w:after="0" w:line="240" w:lineRule="auto"/>
              <w:jc w:val="both"/>
              <w:rPr>
                <w:rFonts w:ascii="Times New Roman" w:hAnsi="Times New Roman" w:cs="Times New Roman"/>
                <w:b/>
                <w:lang w:bidi="it-IT"/>
              </w:rPr>
            </w:pPr>
          </w:p>
          <w:p w14:paraId="0C312D9D" w14:textId="77777777" w:rsidR="005329A5" w:rsidRDefault="005329A5" w:rsidP="005329A5">
            <w:pPr>
              <w:spacing w:after="0" w:line="240" w:lineRule="auto"/>
              <w:jc w:val="both"/>
              <w:rPr>
                <w:rFonts w:ascii="Times New Roman" w:hAnsi="Times New Roman" w:cs="Times New Roman"/>
                <w:b/>
                <w:lang w:bidi="it-IT"/>
              </w:rPr>
            </w:pPr>
          </w:p>
          <w:p w14:paraId="55AF8F77" w14:textId="77777777" w:rsidR="005329A5" w:rsidRPr="001A7895" w:rsidRDefault="005329A5" w:rsidP="005329A5">
            <w:pPr>
              <w:spacing w:after="0" w:line="240" w:lineRule="auto"/>
              <w:jc w:val="both"/>
              <w:rPr>
                <w:rFonts w:ascii="Times New Roman" w:hAnsi="Times New Roman" w:cs="Times New Roman"/>
                <w:b/>
                <w:lang w:bidi="it-IT"/>
              </w:rPr>
            </w:pPr>
          </w:p>
          <w:p w14:paraId="4B1FA13F" w14:textId="77777777" w:rsidR="00FA5978" w:rsidRPr="001A7895" w:rsidRDefault="00FA5978" w:rsidP="005329A5">
            <w:pPr>
              <w:spacing w:after="0" w:line="240" w:lineRule="auto"/>
              <w:jc w:val="both"/>
              <w:rPr>
                <w:rFonts w:ascii="Times New Roman" w:hAnsi="Times New Roman" w:cs="Times New Roman"/>
                <w:b/>
                <w:lang w:bidi="it-IT"/>
              </w:rPr>
            </w:pPr>
          </w:p>
          <w:p w14:paraId="1779BFA3" w14:textId="77777777"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la</w:t>
            </w:r>
            <w:proofErr w:type="gramEnd"/>
            <w:r w:rsidRPr="001A7895">
              <w:rPr>
                <w:rFonts w:ascii="Times New Roman" w:hAnsi="Times New Roman" w:cs="Times New Roman"/>
                <w:lang w:bidi="it-IT"/>
              </w:rPr>
              <w:t xml:space="preserve"> partecipazione alla procedura di affidamento è stata subordinata ai sensi dell’art. 110, comma 5, all’avvalimento di altro operatore economico?</w:t>
            </w:r>
          </w:p>
          <w:p w14:paraId="34B98A36" w14:textId="77777777" w:rsidR="00FA5978" w:rsidRDefault="00FA5978" w:rsidP="005329A5">
            <w:pPr>
              <w:spacing w:after="0" w:line="240" w:lineRule="auto"/>
              <w:jc w:val="both"/>
              <w:rPr>
                <w:rFonts w:ascii="Times New Roman" w:hAnsi="Times New Roman" w:cs="Times New Roman"/>
                <w:lang w:bidi="it-IT"/>
              </w:rPr>
            </w:pPr>
          </w:p>
          <w:p w14:paraId="4CF803B9" w14:textId="77777777" w:rsidR="005329A5" w:rsidRDefault="005329A5" w:rsidP="005329A5">
            <w:pPr>
              <w:spacing w:after="0" w:line="240" w:lineRule="auto"/>
              <w:jc w:val="both"/>
              <w:rPr>
                <w:rFonts w:ascii="Times New Roman" w:hAnsi="Times New Roman" w:cs="Times New Roman"/>
                <w:lang w:bidi="it-IT"/>
              </w:rPr>
            </w:pPr>
          </w:p>
          <w:p w14:paraId="61B39C55" w14:textId="77777777" w:rsidR="005329A5" w:rsidRDefault="005329A5" w:rsidP="005329A5">
            <w:pPr>
              <w:spacing w:after="0" w:line="240" w:lineRule="auto"/>
              <w:jc w:val="both"/>
              <w:rPr>
                <w:rFonts w:ascii="Times New Roman" w:hAnsi="Times New Roman" w:cs="Times New Roman"/>
                <w:lang w:bidi="it-IT"/>
              </w:rPr>
            </w:pPr>
          </w:p>
          <w:p w14:paraId="428157B3" w14:textId="77777777" w:rsidR="005329A5" w:rsidRPr="001A7895" w:rsidRDefault="005329A5" w:rsidP="005329A5">
            <w:pPr>
              <w:spacing w:after="0" w:line="240" w:lineRule="auto"/>
              <w:jc w:val="both"/>
              <w:rPr>
                <w:rFonts w:ascii="Times New Roman" w:hAnsi="Times New Roman" w:cs="Times New Roman"/>
                <w:lang w:bidi="it-IT"/>
              </w:rPr>
            </w:pPr>
          </w:p>
          <w:p w14:paraId="770E3A4D"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b) liquidazione coatta</w:t>
            </w:r>
          </w:p>
          <w:p w14:paraId="77DF98BA" w14:textId="77777777" w:rsidR="00FA5978" w:rsidRPr="001A7895" w:rsidRDefault="00FA5978" w:rsidP="005329A5">
            <w:pPr>
              <w:spacing w:after="0" w:line="240" w:lineRule="auto"/>
              <w:jc w:val="both"/>
              <w:rPr>
                <w:rFonts w:ascii="Times New Roman" w:hAnsi="Times New Roman" w:cs="Times New Roman"/>
                <w:lang w:bidi="it-IT"/>
              </w:rPr>
            </w:pPr>
          </w:p>
          <w:p w14:paraId="57F3020B" w14:textId="77777777" w:rsidR="00FA5978" w:rsidRPr="001A7895" w:rsidRDefault="00FA5978" w:rsidP="005329A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c) concordato preventivo</w:t>
            </w:r>
          </w:p>
          <w:p w14:paraId="20A23E2F" w14:textId="77777777" w:rsidR="005329A5" w:rsidRDefault="005329A5" w:rsidP="005329A5">
            <w:pPr>
              <w:spacing w:after="0" w:line="240" w:lineRule="auto"/>
              <w:jc w:val="both"/>
              <w:rPr>
                <w:rFonts w:ascii="Times New Roman" w:hAnsi="Times New Roman" w:cs="Times New Roman"/>
                <w:lang w:bidi="it-IT"/>
              </w:rPr>
            </w:pPr>
          </w:p>
          <w:p w14:paraId="0B3850EB"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 è ammesso a concordato con continuità aziendale </w:t>
            </w:r>
          </w:p>
          <w:p w14:paraId="0A84F18F" w14:textId="77777777" w:rsidR="00FA5978" w:rsidRPr="001A7895" w:rsidRDefault="00FA5978" w:rsidP="005329A5">
            <w:pPr>
              <w:spacing w:after="0" w:line="240" w:lineRule="auto"/>
              <w:jc w:val="both"/>
              <w:rPr>
                <w:rFonts w:ascii="Times New Roman" w:hAnsi="Times New Roman" w:cs="Times New Roman"/>
                <w:lang w:bidi="it-IT"/>
              </w:rPr>
            </w:pPr>
          </w:p>
          <w:p w14:paraId="2933B88B"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di risposta affermativa alla lettera d):</w:t>
            </w:r>
          </w:p>
          <w:p w14:paraId="403B6BD0" w14:textId="77777777"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è</w:t>
            </w:r>
            <w:proofErr w:type="gramEnd"/>
            <w:r w:rsidRPr="001A7895">
              <w:rPr>
                <w:rFonts w:ascii="Times New Roman" w:hAnsi="Times New Roman" w:cs="Times New Roman"/>
                <w:lang w:bidi="it-IT"/>
              </w:rPr>
              <w:t xml:space="preserve"> stato autorizzato dal giudice delegato ai sensi dell’ articolo 110, comma 3,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a</w:t>
            </w:r>
            <w:r w:rsidRPr="001A7895">
              <w:rPr>
                <w:rFonts w:ascii="Times New Roman" w:hAnsi="Times New Roman" w:cs="Times New Roman"/>
                <w:lang w:bidi="it-IT"/>
              </w:rPr>
              <w:t xml:space="preserve">) del Codice?  </w:t>
            </w:r>
          </w:p>
          <w:p w14:paraId="42A3D0B2" w14:textId="77777777" w:rsidR="00FA5978" w:rsidRPr="001A7895" w:rsidRDefault="00FA5978" w:rsidP="005329A5">
            <w:pPr>
              <w:spacing w:after="0" w:line="240" w:lineRule="auto"/>
              <w:jc w:val="both"/>
              <w:rPr>
                <w:rFonts w:ascii="Times New Roman" w:hAnsi="Times New Roman" w:cs="Times New Roman"/>
                <w:lang w:bidi="it-IT"/>
              </w:rPr>
            </w:pPr>
          </w:p>
          <w:p w14:paraId="218A171B" w14:textId="77777777"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la</w:t>
            </w:r>
            <w:proofErr w:type="gramEnd"/>
            <w:r w:rsidRPr="001A7895">
              <w:rPr>
                <w:rFonts w:ascii="Times New Roman" w:hAnsi="Times New Roman" w:cs="Times New Roman"/>
                <w:lang w:bidi="it-IT"/>
              </w:rPr>
              <w:t xml:space="preserve"> partecipazione alla procedura di affidamento è stata subordinata ai sensi dell’art. 110, comma 5, all’avvalimento di altro operatore economico?</w:t>
            </w:r>
          </w:p>
          <w:p w14:paraId="49A52380" w14:textId="77777777"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5F4FC448" w14:textId="77777777" w:rsidR="00FA5978" w:rsidRPr="001A7895" w:rsidRDefault="00FA5978" w:rsidP="005329A5">
            <w:pPr>
              <w:spacing w:after="0" w:line="240" w:lineRule="auto"/>
              <w:jc w:val="both"/>
              <w:rPr>
                <w:rFonts w:ascii="Times New Roman" w:hAnsi="Times New Roman" w:cs="Times New Roman"/>
                <w:lang w:bidi="it-IT"/>
              </w:rPr>
            </w:pPr>
          </w:p>
          <w:p w14:paraId="1229F5BF" w14:textId="77777777" w:rsidR="00FA5978" w:rsidRDefault="00FA5978" w:rsidP="005329A5">
            <w:pPr>
              <w:spacing w:after="0" w:line="240" w:lineRule="auto"/>
              <w:jc w:val="both"/>
              <w:rPr>
                <w:rFonts w:ascii="Times New Roman" w:hAnsi="Times New Roman" w:cs="Times New Roman"/>
                <w:lang w:bidi="it-IT"/>
              </w:rPr>
            </w:pPr>
          </w:p>
          <w:p w14:paraId="6EC54FF7" w14:textId="77777777" w:rsidR="005329A5" w:rsidRPr="001A7895" w:rsidRDefault="005329A5" w:rsidP="005329A5">
            <w:pPr>
              <w:spacing w:after="0" w:line="240" w:lineRule="auto"/>
              <w:jc w:val="both"/>
              <w:rPr>
                <w:rFonts w:ascii="Times New Roman" w:hAnsi="Times New Roman" w:cs="Times New Roman"/>
                <w:lang w:bidi="it-IT"/>
              </w:rPr>
            </w:pPr>
          </w:p>
          <w:p w14:paraId="22999DAF" w14:textId="77777777" w:rsidR="00FA5978" w:rsidRPr="001A7895" w:rsidRDefault="00FA5978" w:rsidP="005329A5">
            <w:pPr>
              <w:spacing w:after="0" w:line="240" w:lineRule="auto"/>
              <w:jc w:val="both"/>
              <w:rPr>
                <w:rFonts w:ascii="Times New Roman" w:hAnsi="Times New Roman" w:cs="Times New Roman"/>
                <w:lang w:bidi="it-IT"/>
              </w:rPr>
            </w:pPr>
          </w:p>
          <w:p w14:paraId="7A430C3A" w14:textId="77777777" w:rsidR="00FA5978" w:rsidRPr="001A7895" w:rsidRDefault="00FA5978" w:rsidP="005329A5">
            <w:pPr>
              <w:spacing w:after="0" w:line="240" w:lineRule="auto"/>
              <w:jc w:val="both"/>
              <w:rPr>
                <w:rFonts w:ascii="Times New Roman" w:hAnsi="Times New Roman" w:cs="Times New Roman"/>
                <w:lang w:bidi="it-IT"/>
              </w:rPr>
            </w:pPr>
          </w:p>
          <w:p w14:paraId="7938FC1C" w14:textId="77777777"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1A2CC5DF" w14:textId="77777777" w:rsidR="00FA5978"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42AFADB0" w14:textId="77777777" w:rsidR="005329A5" w:rsidRDefault="005329A5" w:rsidP="005329A5">
            <w:pPr>
              <w:spacing w:after="0" w:line="240" w:lineRule="auto"/>
              <w:jc w:val="both"/>
              <w:rPr>
                <w:rFonts w:ascii="Times New Roman" w:hAnsi="Times New Roman" w:cs="Times New Roman"/>
                <w:lang w:bidi="it-IT"/>
              </w:rPr>
            </w:pPr>
          </w:p>
          <w:p w14:paraId="68A7232F" w14:textId="77777777" w:rsidR="005329A5" w:rsidRDefault="005329A5" w:rsidP="005329A5">
            <w:pPr>
              <w:spacing w:after="0" w:line="240" w:lineRule="auto"/>
              <w:jc w:val="both"/>
              <w:rPr>
                <w:rFonts w:ascii="Times New Roman" w:hAnsi="Times New Roman" w:cs="Times New Roman"/>
                <w:lang w:bidi="it-IT"/>
              </w:rPr>
            </w:pPr>
          </w:p>
          <w:p w14:paraId="6EFDB1A4" w14:textId="77777777" w:rsidR="005329A5" w:rsidRPr="001A7895" w:rsidRDefault="005329A5" w:rsidP="005329A5">
            <w:pPr>
              <w:spacing w:after="0" w:line="240" w:lineRule="auto"/>
              <w:jc w:val="both"/>
              <w:rPr>
                <w:rFonts w:ascii="Times New Roman" w:hAnsi="Times New Roman" w:cs="Times New Roman"/>
                <w:lang w:bidi="it-IT"/>
              </w:rPr>
            </w:pPr>
          </w:p>
          <w:p w14:paraId="1594CC2E" w14:textId="77777777" w:rsidR="00FA5978" w:rsidRPr="001A7895" w:rsidRDefault="00FA5978" w:rsidP="005329A5">
            <w:pPr>
              <w:spacing w:after="0" w:line="240" w:lineRule="auto"/>
              <w:jc w:val="both"/>
              <w:rPr>
                <w:rFonts w:ascii="Times New Roman" w:hAnsi="Times New Roman" w:cs="Times New Roman"/>
                <w:lang w:bidi="it-IT"/>
              </w:rPr>
            </w:pPr>
          </w:p>
          <w:p w14:paraId="0869ADE5"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5940F1F9" w14:textId="77777777" w:rsidR="00FA5978" w:rsidRPr="001A7895" w:rsidRDefault="00FA5978" w:rsidP="005329A5">
            <w:pPr>
              <w:spacing w:after="0" w:line="240" w:lineRule="auto"/>
              <w:jc w:val="both"/>
              <w:rPr>
                <w:rFonts w:ascii="Times New Roman" w:hAnsi="Times New Roman" w:cs="Times New Roman"/>
                <w:lang w:bidi="it-IT"/>
              </w:rPr>
            </w:pPr>
          </w:p>
          <w:p w14:paraId="2B8FB7BF"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gli estremi dei provvedimenti </w:t>
            </w:r>
          </w:p>
          <w:p w14:paraId="4388EF81" w14:textId="77777777" w:rsidR="00FA5978" w:rsidRDefault="00FA5978" w:rsidP="005329A5">
            <w:pPr>
              <w:spacing w:after="0" w:line="240" w:lineRule="auto"/>
              <w:jc w:val="both"/>
              <w:rPr>
                <w:rFonts w:ascii="Times New Roman" w:hAnsi="Times New Roman" w:cs="Times New Roman"/>
                <w:lang w:bidi="it-IT"/>
              </w:rPr>
            </w:pPr>
          </w:p>
          <w:p w14:paraId="77590EE3" w14:textId="77777777" w:rsidR="005329A5" w:rsidRDefault="005329A5" w:rsidP="005329A5">
            <w:pPr>
              <w:spacing w:after="0" w:line="240" w:lineRule="auto"/>
              <w:jc w:val="both"/>
              <w:rPr>
                <w:rFonts w:ascii="Times New Roman" w:hAnsi="Times New Roman" w:cs="Times New Roman"/>
                <w:lang w:bidi="it-IT"/>
              </w:rPr>
            </w:pPr>
          </w:p>
          <w:p w14:paraId="2E9D114D" w14:textId="77777777" w:rsidR="005329A5" w:rsidRDefault="005329A5" w:rsidP="005329A5">
            <w:pPr>
              <w:spacing w:after="0" w:line="240" w:lineRule="auto"/>
              <w:jc w:val="both"/>
              <w:rPr>
                <w:rFonts w:ascii="Times New Roman" w:hAnsi="Times New Roman" w:cs="Times New Roman"/>
                <w:lang w:bidi="it-IT"/>
              </w:rPr>
            </w:pPr>
          </w:p>
          <w:p w14:paraId="5AAD941B" w14:textId="77777777" w:rsidR="005329A5" w:rsidRPr="001A7895" w:rsidRDefault="005329A5" w:rsidP="005329A5">
            <w:pPr>
              <w:spacing w:after="0" w:line="240" w:lineRule="auto"/>
              <w:jc w:val="both"/>
              <w:rPr>
                <w:rFonts w:ascii="Times New Roman" w:hAnsi="Times New Roman" w:cs="Times New Roman"/>
                <w:lang w:bidi="it-IT"/>
              </w:rPr>
            </w:pPr>
          </w:p>
          <w:p w14:paraId="5017C78B" w14:textId="77777777" w:rsidR="00FA5978" w:rsidRPr="001A7895" w:rsidRDefault="00FA5978" w:rsidP="005329A5">
            <w:pPr>
              <w:spacing w:after="0" w:line="240" w:lineRule="auto"/>
              <w:jc w:val="both"/>
              <w:rPr>
                <w:rFonts w:ascii="Times New Roman" w:hAnsi="Times New Roman" w:cs="Times New Roman"/>
                <w:lang w:bidi="it-IT"/>
              </w:rPr>
            </w:pPr>
          </w:p>
          <w:p w14:paraId="3B4F0360"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14:paraId="61415895"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l’Impresa ausiliaria </w:t>
            </w:r>
          </w:p>
          <w:p w14:paraId="22F03CC0" w14:textId="77777777" w:rsidR="00FA5978" w:rsidRDefault="00FA5978" w:rsidP="005329A5">
            <w:pPr>
              <w:spacing w:after="0" w:line="240" w:lineRule="auto"/>
              <w:jc w:val="both"/>
              <w:rPr>
                <w:rFonts w:ascii="Times New Roman" w:hAnsi="Times New Roman" w:cs="Times New Roman"/>
                <w:lang w:bidi="it-IT"/>
              </w:rPr>
            </w:pPr>
          </w:p>
          <w:p w14:paraId="75574573" w14:textId="77777777" w:rsidR="005329A5" w:rsidRPr="001A7895" w:rsidRDefault="005329A5" w:rsidP="005329A5">
            <w:pPr>
              <w:spacing w:after="0" w:line="240" w:lineRule="auto"/>
              <w:jc w:val="both"/>
              <w:rPr>
                <w:rFonts w:ascii="Times New Roman" w:hAnsi="Times New Roman" w:cs="Times New Roman"/>
                <w:lang w:bidi="it-IT"/>
              </w:rPr>
            </w:pPr>
          </w:p>
          <w:p w14:paraId="3010335B" w14:textId="77777777" w:rsidR="00FA5978" w:rsidRPr="001A7895" w:rsidRDefault="00FA5978" w:rsidP="005329A5">
            <w:pPr>
              <w:spacing w:after="0" w:line="240" w:lineRule="auto"/>
              <w:jc w:val="both"/>
              <w:rPr>
                <w:rFonts w:ascii="Times New Roman" w:hAnsi="Times New Roman" w:cs="Times New Roman"/>
                <w:lang w:bidi="it-IT"/>
              </w:rPr>
            </w:pPr>
          </w:p>
          <w:p w14:paraId="788EF728"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1FACB637" w14:textId="77777777" w:rsidR="00FA5978" w:rsidRPr="001A7895" w:rsidRDefault="00FA5978" w:rsidP="005329A5">
            <w:pPr>
              <w:spacing w:after="0" w:line="240" w:lineRule="auto"/>
              <w:jc w:val="both"/>
              <w:rPr>
                <w:rFonts w:ascii="Times New Roman" w:hAnsi="Times New Roman" w:cs="Times New Roman"/>
                <w:lang w:bidi="it-IT"/>
              </w:rPr>
            </w:pPr>
          </w:p>
          <w:p w14:paraId="3FD7190C" w14:textId="77777777" w:rsidR="00FA5978"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39E8BC9F" w14:textId="77777777" w:rsidR="005329A5" w:rsidRPr="001A7895" w:rsidRDefault="005329A5" w:rsidP="005329A5">
            <w:pPr>
              <w:spacing w:after="0" w:line="240" w:lineRule="auto"/>
              <w:jc w:val="both"/>
              <w:rPr>
                <w:rFonts w:ascii="Times New Roman" w:hAnsi="Times New Roman" w:cs="Times New Roman"/>
                <w:lang w:bidi="it-IT"/>
              </w:rPr>
            </w:pPr>
          </w:p>
          <w:p w14:paraId="309902BE"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14:paraId="790B0AD6" w14:textId="77777777" w:rsidR="00FA5978" w:rsidRDefault="00FA5978" w:rsidP="005329A5">
            <w:pPr>
              <w:spacing w:after="0" w:line="240" w:lineRule="auto"/>
              <w:jc w:val="both"/>
              <w:rPr>
                <w:rFonts w:ascii="Times New Roman" w:hAnsi="Times New Roman" w:cs="Times New Roman"/>
                <w:lang w:bidi="it-IT"/>
              </w:rPr>
            </w:pPr>
          </w:p>
          <w:p w14:paraId="37ABAF73" w14:textId="77777777" w:rsidR="005329A5" w:rsidRDefault="005329A5" w:rsidP="005329A5">
            <w:pPr>
              <w:spacing w:after="0" w:line="240" w:lineRule="auto"/>
              <w:jc w:val="both"/>
              <w:rPr>
                <w:rFonts w:ascii="Times New Roman" w:hAnsi="Times New Roman" w:cs="Times New Roman"/>
                <w:lang w:bidi="it-IT"/>
              </w:rPr>
            </w:pPr>
          </w:p>
          <w:p w14:paraId="5076A46B" w14:textId="77777777" w:rsidR="005329A5" w:rsidRDefault="005329A5" w:rsidP="005329A5">
            <w:pPr>
              <w:spacing w:after="0" w:line="240" w:lineRule="auto"/>
              <w:jc w:val="both"/>
              <w:rPr>
                <w:rFonts w:ascii="Times New Roman" w:hAnsi="Times New Roman" w:cs="Times New Roman"/>
                <w:lang w:bidi="it-IT"/>
              </w:rPr>
            </w:pPr>
          </w:p>
          <w:p w14:paraId="728E8E4F" w14:textId="77777777" w:rsidR="005329A5" w:rsidRPr="001A7895" w:rsidRDefault="005329A5" w:rsidP="005329A5">
            <w:pPr>
              <w:spacing w:after="0" w:line="240" w:lineRule="auto"/>
              <w:jc w:val="both"/>
              <w:rPr>
                <w:rFonts w:ascii="Times New Roman" w:hAnsi="Times New Roman" w:cs="Times New Roman"/>
                <w:lang w:bidi="it-IT"/>
              </w:rPr>
            </w:pPr>
          </w:p>
          <w:p w14:paraId="61F66D0D"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14:paraId="45C26B68" w14:textId="77777777" w:rsidR="00FA5978" w:rsidRDefault="00FA5978" w:rsidP="005329A5">
            <w:pPr>
              <w:spacing w:after="0" w:line="240" w:lineRule="auto"/>
              <w:jc w:val="both"/>
              <w:rPr>
                <w:rFonts w:ascii="Times New Roman" w:hAnsi="Times New Roman" w:cs="Times New Roman"/>
                <w:lang w:bidi="it-IT"/>
              </w:rPr>
            </w:pPr>
          </w:p>
          <w:p w14:paraId="4E9F4CE5" w14:textId="77777777" w:rsidR="005329A5" w:rsidRDefault="005329A5" w:rsidP="005329A5">
            <w:pPr>
              <w:spacing w:after="0" w:line="240" w:lineRule="auto"/>
              <w:jc w:val="both"/>
              <w:rPr>
                <w:rFonts w:ascii="Times New Roman" w:hAnsi="Times New Roman" w:cs="Times New Roman"/>
                <w:lang w:bidi="it-IT"/>
              </w:rPr>
            </w:pPr>
          </w:p>
          <w:p w14:paraId="5055DE68" w14:textId="77777777" w:rsidR="005329A5" w:rsidRDefault="005329A5" w:rsidP="005329A5">
            <w:pPr>
              <w:spacing w:after="0" w:line="240" w:lineRule="auto"/>
              <w:jc w:val="both"/>
              <w:rPr>
                <w:rFonts w:ascii="Times New Roman" w:hAnsi="Times New Roman" w:cs="Times New Roman"/>
                <w:lang w:bidi="it-IT"/>
              </w:rPr>
            </w:pPr>
          </w:p>
          <w:p w14:paraId="0942273B" w14:textId="77777777" w:rsidR="005329A5" w:rsidRPr="001A7895" w:rsidRDefault="005329A5" w:rsidP="005329A5">
            <w:pPr>
              <w:spacing w:after="0" w:line="240" w:lineRule="auto"/>
              <w:jc w:val="both"/>
              <w:rPr>
                <w:rFonts w:ascii="Times New Roman" w:hAnsi="Times New Roman" w:cs="Times New Roman"/>
                <w:lang w:bidi="it-IT"/>
              </w:rPr>
            </w:pPr>
          </w:p>
          <w:p w14:paraId="49E7C80B"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14:paraId="72767F5A" w14:textId="3943BBB3" w:rsidR="005329A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l’Impresa ausiliaria </w:t>
            </w:r>
          </w:p>
          <w:p w14:paraId="4700A238" w14:textId="77777777" w:rsidR="00FA5978" w:rsidRPr="001A7895" w:rsidRDefault="00FA5978" w:rsidP="005329A5">
            <w:pPr>
              <w:spacing w:after="0" w:line="240" w:lineRule="auto"/>
              <w:jc w:val="both"/>
              <w:rPr>
                <w:rFonts w:ascii="Times New Roman" w:hAnsi="Times New Roman" w:cs="Times New Roman"/>
                <w:lang w:bidi="it-IT"/>
              </w:rPr>
            </w:pPr>
          </w:p>
        </w:tc>
      </w:tr>
      <w:tr w:rsidR="00FA5978" w:rsidRPr="001A7895" w14:paraId="3842E67F" w14:textId="77777777" w:rsidTr="005329A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578D0" w14:textId="77777777"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economico si è reso colpevole di </w:t>
            </w:r>
            <w:r w:rsidRPr="001A7895">
              <w:rPr>
                <w:rFonts w:ascii="Times New Roman" w:hAnsi="Times New Roman" w:cs="Times New Roman"/>
                <w:b/>
                <w:lang w:bidi="it-IT"/>
              </w:rPr>
              <w:t xml:space="preserve">gravi illeciti </w:t>
            </w:r>
            <w:proofErr w:type="gramStart"/>
            <w:r w:rsidRPr="001A7895">
              <w:rPr>
                <w:rFonts w:ascii="Times New Roman" w:hAnsi="Times New Roman" w:cs="Times New Roman"/>
                <w:b/>
                <w:lang w:bidi="it-IT"/>
              </w:rPr>
              <w:t>professionali</w:t>
            </w:r>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24"/>
            </w:r>
            <w:r w:rsidRPr="001A7895">
              <w:rPr>
                <w:rFonts w:ascii="Times New Roman" w:hAnsi="Times New Roman" w:cs="Times New Roman"/>
                <w:lang w:bidi="it-IT"/>
              </w:rPr>
              <w:t xml:space="preserve">) di cui all’art.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c)</w:t>
            </w:r>
            <w:r w:rsidRPr="001A7895">
              <w:rPr>
                <w:rFonts w:ascii="Times New Roman" w:hAnsi="Times New Roman" w:cs="Times New Roman"/>
                <w:lang w:bidi="it-IT"/>
              </w:rPr>
              <w:t xml:space="preserve"> del Codice?</w:t>
            </w:r>
          </w:p>
          <w:p w14:paraId="0B789550" w14:textId="77777777" w:rsidR="00FA5978" w:rsidRPr="001A7895" w:rsidRDefault="00FA5978" w:rsidP="001A7895">
            <w:pPr>
              <w:spacing w:after="0" w:line="240" w:lineRule="auto"/>
              <w:jc w:val="both"/>
              <w:rPr>
                <w:rFonts w:ascii="Times New Roman" w:hAnsi="Times New Roman" w:cs="Times New Roman"/>
                <w:b/>
                <w:lang w:bidi="it-IT"/>
              </w:rPr>
            </w:pPr>
          </w:p>
          <w:p w14:paraId="2C04D80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In caso affermativo, </w:t>
            </w:r>
            <w:r w:rsidRPr="001A7895">
              <w:rPr>
                <w:rFonts w:ascii="Times New Roman" w:hAnsi="Times New Roman" w:cs="Times New Roman"/>
                <w:lang w:bidi="it-IT"/>
              </w:rPr>
              <w:t>fornire informazioni dettagliate, specificando la tipologia di illecito: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50E1818D" w14:textId="77777777" w:rsidR="005329A5" w:rsidRDefault="005329A5" w:rsidP="001A7895">
            <w:pPr>
              <w:spacing w:after="0" w:line="240" w:lineRule="auto"/>
              <w:jc w:val="both"/>
              <w:rPr>
                <w:rFonts w:ascii="Times New Roman" w:hAnsi="Times New Roman" w:cs="Times New Roman"/>
                <w:lang w:bidi="it-IT"/>
              </w:rPr>
            </w:pPr>
          </w:p>
          <w:p w14:paraId="7633F0B6" w14:textId="77777777" w:rsidR="005329A5" w:rsidRDefault="005329A5" w:rsidP="001A7895">
            <w:pPr>
              <w:spacing w:after="0" w:line="240" w:lineRule="auto"/>
              <w:jc w:val="both"/>
              <w:rPr>
                <w:rFonts w:ascii="Times New Roman" w:hAnsi="Times New Roman" w:cs="Times New Roman"/>
                <w:lang w:bidi="it-IT"/>
              </w:rPr>
            </w:pPr>
          </w:p>
          <w:p w14:paraId="41A664F0" w14:textId="77777777"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277B178B"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 xml:space="preserve"> </w:t>
            </w:r>
          </w:p>
        </w:tc>
      </w:tr>
      <w:tr w:rsidR="00FA5978" w:rsidRPr="001A7895" w14:paraId="21D230BC" w14:textId="77777777" w:rsidTr="005329A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1560C" w14:textId="77777777"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xml:space="preserve">, l'operatore economico ha adottato misure di autodisciplina? </w:t>
            </w:r>
          </w:p>
          <w:p w14:paraId="579F083D" w14:textId="77777777" w:rsidR="00FA5978" w:rsidRPr="001A7895" w:rsidRDefault="00FA5978" w:rsidP="001A7895">
            <w:pPr>
              <w:spacing w:after="0" w:line="240" w:lineRule="auto"/>
              <w:jc w:val="both"/>
              <w:rPr>
                <w:rFonts w:ascii="Times New Roman" w:hAnsi="Times New Roman" w:cs="Times New Roman"/>
                <w:b/>
                <w:lang w:bidi="it-IT"/>
              </w:rPr>
            </w:pPr>
          </w:p>
          <w:p w14:paraId="0B0BEBF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14:paraId="6369555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 L’operatore economico:</w:t>
            </w:r>
          </w:p>
          <w:p w14:paraId="5AFB3A2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 risarcito interamente il danno?</w:t>
            </w:r>
          </w:p>
          <w:p w14:paraId="72F1C9D2" w14:textId="77777777" w:rsidR="00FA5978" w:rsidRPr="001A7895" w:rsidRDefault="005329A5" w:rsidP="001A7895">
            <w:pPr>
              <w:spacing w:after="0" w:line="240" w:lineRule="auto"/>
              <w:jc w:val="both"/>
              <w:rPr>
                <w:rFonts w:ascii="Times New Roman" w:hAnsi="Times New Roman" w:cs="Times New Roman"/>
                <w:lang w:bidi="it-IT"/>
              </w:rPr>
            </w:pPr>
            <w:r>
              <w:rPr>
                <w:rFonts w:ascii="Times New Roman" w:hAnsi="Times New Roman" w:cs="Times New Roman"/>
                <w:lang w:bidi="it-IT"/>
              </w:rPr>
              <w:lastRenderedPageBreak/>
              <w:t>-</w:t>
            </w:r>
            <w:r>
              <w:rPr>
                <w:rFonts w:ascii="Times New Roman" w:hAnsi="Times New Roman" w:cs="Times New Roman"/>
                <w:lang w:bidi="it-IT"/>
              </w:rPr>
              <w:tab/>
              <w:t xml:space="preserve">si </w:t>
            </w:r>
            <w:r w:rsidR="00FA5978" w:rsidRPr="001A7895">
              <w:rPr>
                <w:rFonts w:ascii="Times New Roman" w:hAnsi="Times New Roman" w:cs="Times New Roman"/>
                <w:lang w:bidi="it-IT"/>
              </w:rPr>
              <w:t>è impegnato formalmente a risarcire il danno?</w:t>
            </w:r>
          </w:p>
          <w:p w14:paraId="40D86238" w14:textId="77777777" w:rsidR="00FA5978" w:rsidRPr="001A7895" w:rsidRDefault="00FA5978" w:rsidP="001A7895">
            <w:pPr>
              <w:spacing w:after="0" w:line="240" w:lineRule="auto"/>
              <w:jc w:val="both"/>
              <w:rPr>
                <w:rFonts w:ascii="Times New Roman" w:hAnsi="Times New Roman" w:cs="Times New Roman"/>
                <w:lang w:bidi="it-IT"/>
              </w:rPr>
            </w:pPr>
          </w:p>
          <w:p w14:paraId="483CCB98"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2)</w:t>
            </w:r>
            <w:r w:rsidRPr="001A7895">
              <w:rPr>
                <w:rFonts w:ascii="Times New Roman" w:hAnsi="Times New Roman" w:cs="Times New Roman"/>
                <w:lang w:bidi="it-IT"/>
              </w:rPr>
              <w:tab/>
              <w:t xml:space="preserve">l’operatore economico ha adottato misure di carattere tecnico o organizzativo e relativi al personale idonei a prevenire ulteriori illeciti o </w:t>
            </w:r>
            <w:proofErr w:type="gramStart"/>
            <w:r w:rsidRPr="001A7895">
              <w:rPr>
                <w:rFonts w:ascii="Times New Roman" w:hAnsi="Times New Roman" w:cs="Times New Roman"/>
                <w:lang w:bidi="it-IT"/>
              </w:rPr>
              <w:t>reati ?</w:t>
            </w:r>
            <w:proofErr w:type="gramEnd"/>
          </w:p>
          <w:p w14:paraId="5F5B6A79" w14:textId="77777777" w:rsidR="00FA5978" w:rsidRPr="001A7895" w:rsidRDefault="00FA5978" w:rsidP="001A7895">
            <w:pPr>
              <w:spacing w:after="0" w:line="240" w:lineRule="auto"/>
              <w:jc w:val="both"/>
              <w:rPr>
                <w:rFonts w:ascii="Times New Roman" w:hAnsi="Times New Roman" w:cs="Times New Roman"/>
                <w:b/>
                <w:lang w:bidi="it-IT"/>
              </w:rPr>
            </w:pPr>
          </w:p>
          <w:p w14:paraId="51107F25" w14:textId="77777777" w:rsidR="00FA5978" w:rsidRPr="001A7895" w:rsidRDefault="00FA5978" w:rsidP="001A789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00EA8A75" w14:textId="77777777" w:rsidR="005329A5" w:rsidRDefault="005329A5" w:rsidP="001A7895">
            <w:pPr>
              <w:spacing w:after="0" w:line="240" w:lineRule="auto"/>
              <w:jc w:val="both"/>
              <w:rPr>
                <w:rFonts w:ascii="Times New Roman" w:hAnsi="Times New Roman" w:cs="Times New Roman"/>
                <w:lang w:bidi="it-IT"/>
              </w:rPr>
            </w:pPr>
          </w:p>
          <w:p w14:paraId="40CE6014"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4848B43C" w14:textId="77777777" w:rsidR="00FA5978" w:rsidRPr="001A7895" w:rsidRDefault="00FA5978" w:rsidP="001A7895">
            <w:pPr>
              <w:spacing w:after="0" w:line="240" w:lineRule="auto"/>
              <w:jc w:val="both"/>
              <w:rPr>
                <w:rFonts w:ascii="Times New Roman" w:hAnsi="Times New Roman" w:cs="Times New Roman"/>
                <w:lang w:bidi="it-IT"/>
              </w:rPr>
            </w:pPr>
          </w:p>
          <w:p w14:paraId="2837465A" w14:textId="77777777" w:rsidR="00FA5978" w:rsidRPr="001A7895" w:rsidRDefault="00FA5978" w:rsidP="001A7895">
            <w:pPr>
              <w:spacing w:after="0" w:line="240" w:lineRule="auto"/>
              <w:jc w:val="both"/>
              <w:rPr>
                <w:rFonts w:ascii="Times New Roman" w:hAnsi="Times New Roman" w:cs="Times New Roman"/>
                <w:lang w:bidi="it-IT"/>
              </w:rPr>
            </w:pPr>
          </w:p>
          <w:p w14:paraId="6B92BB64" w14:textId="77777777" w:rsidR="00FA5978" w:rsidRPr="001A7895" w:rsidRDefault="00FA5978" w:rsidP="001A7895">
            <w:pPr>
              <w:spacing w:after="0" w:line="240" w:lineRule="auto"/>
              <w:jc w:val="both"/>
              <w:rPr>
                <w:rFonts w:ascii="Times New Roman" w:hAnsi="Times New Roman" w:cs="Times New Roman"/>
                <w:lang w:bidi="it-IT"/>
              </w:rPr>
            </w:pPr>
          </w:p>
          <w:p w14:paraId="772BDD37"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68D28AC7" w14:textId="77777777" w:rsidR="005329A5" w:rsidRDefault="005329A5" w:rsidP="001A7895">
            <w:pPr>
              <w:spacing w:after="0" w:line="240" w:lineRule="auto"/>
              <w:jc w:val="both"/>
              <w:rPr>
                <w:rFonts w:ascii="Times New Roman" w:hAnsi="Times New Roman" w:cs="Times New Roman"/>
                <w:lang w:bidi="it-IT"/>
              </w:rPr>
            </w:pPr>
          </w:p>
          <w:p w14:paraId="7022E19C"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lastRenderedPageBreak/>
              <w:t>[ ]</w:t>
            </w:r>
            <w:proofErr w:type="gramEnd"/>
            <w:r w:rsidRPr="001A7895">
              <w:rPr>
                <w:rFonts w:ascii="Times New Roman" w:hAnsi="Times New Roman" w:cs="Times New Roman"/>
                <w:lang w:bidi="it-IT"/>
              </w:rPr>
              <w:t xml:space="preserve"> Sì [ ] No</w:t>
            </w:r>
          </w:p>
          <w:p w14:paraId="05361E67" w14:textId="77777777" w:rsidR="005329A5" w:rsidRDefault="005329A5" w:rsidP="001A7895">
            <w:pPr>
              <w:spacing w:after="0" w:line="240" w:lineRule="auto"/>
              <w:jc w:val="both"/>
              <w:rPr>
                <w:rFonts w:ascii="Times New Roman" w:hAnsi="Times New Roman" w:cs="Times New Roman"/>
                <w:lang w:bidi="it-IT"/>
              </w:rPr>
            </w:pPr>
          </w:p>
          <w:p w14:paraId="08390B4C" w14:textId="77777777" w:rsidR="005329A5" w:rsidRDefault="005329A5" w:rsidP="001A7895">
            <w:pPr>
              <w:spacing w:after="0" w:line="240" w:lineRule="auto"/>
              <w:jc w:val="both"/>
              <w:rPr>
                <w:rFonts w:ascii="Times New Roman" w:hAnsi="Times New Roman" w:cs="Times New Roman"/>
                <w:lang w:bidi="it-IT"/>
              </w:rPr>
            </w:pPr>
          </w:p>
          <w:p w14:paraId="0F7306BA" w14:textId="77777777" w:rsidR="005329A5" w:rsidRDefault="005329A5" w:rsidP="001A7895">
            <w:pPr>
              <w:spacing w:after="0" w:line="240" w:lineRule="auto"/>
              <w:jc w:val="both"/>
              <w:rPr>
                <w:rFonts w:ascii="Times New Roman" w:hAnsi="Times New Roman" w:cs="Times New Roman"/>
                <w:lang w:bidi="it-IT"/>
              </w:rPr>
            </w:pPr>
          </w:p>
          <w:p w14:paraId="76849173" w14:textId="77777777" w:rsidR="00655A89" w:rsidRDefault="00655A89" w:rsidP="001A7895">
            <w:pPr>
              <w:spacing w:after="0" w:line="240" w:lineRule="auto"/>
              <w:jc w:val="both"/>
              <w:rPr>
                <w:rFonts w:ascii="Times New Roman" w:hAnsi="Times New Roman" w:cs="Times New Roman"/>
                <w:lang w:bidi="it-IT"/>
              </w:rPr>
            </w:pPr>
          </w:p>
          <w:p w14:paraId="4AD5D62D"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886569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w:t>
            </w:r>
            <w:r w:rsidR="005329A5">
              <w:rPr>
                <w:rFonts w:ascii="Times New Roman" w:hAnsi="Times New Roman" w:cs="Times New Roman"/>
                <w:lang w:bidi="it-IT"/>
              </w:rPr>
              <w:t>_________________</w:t>
            </w:r>
            <w:r w:rsidRPr="001A7895">
              <w:rPr>
                <w:rFonts w:ascii="Times New Roman" w:hAnsi="Times New Roman" w:cs="Times New Roman"/>
                <w:lang w:bidi="it-IT"/>
              </w:rPr>
              <w:t>] e, se disponibile elettronicamente, indicare: (indirizzo web, autorità o organismo di emanazione, riferimento preciso della documentazione):</w:t>
            </w:r>
          </w:p>
          <w:p w14:paraId="24B3A077" w14:textId="56CCEE4C" w:rsidR="00FA5978" w:rsidRDefault="00FA5978" w:rsidP="001A7895">
            <w:pPr>
              <w:spacing w:after="0" w:line="240" w:lineRule="auto"/>
              <w:jc w:val="both"/>
              <w:rPr>
                <w:rFonts w:ascii="Times New Roman" w:hAnsi="Times New Roman" w:cs="Times New Roman"/>
                <w:lang w:bidi="it-IT"/>
              </w:rPr>
            </w:pPr>
          </w:p>
          <w:p w14:paraId="1A1FBA04" w14:textId="0EDECDD4" w:rsidR="005329A5" w:rsidRDefault="005329A5" w:rsidP="001A7895">
            <w:pPr>
              <w:spacing w:after="0" w:line="240" w:lineRule="auto"/>
              <w:jc w:val="both"/>
              <w:rPr>
                <w:rFonts w:ascii="Times New Roman" w:hAnsi="Times New Roman" w:cs="Times New Roman"/>
                <w:lang w:bidi="it-IT"/>
              </w:rPr>
            </w:pPr>
          </w:p>
          <w:p w14:paraId="4E2FFB8D" w14:textId="77777777" w:rsidR="005329A5" w:rsidRPr="001A7895" w:rsidRDefault="005329A5" w:rsidP="001A7895">
            <w:pPr>
              <w:spacing w:after="0" w:line="240" w:lineRule="auto"/>
              <w:jc w:val="both"/>
              <w:rPr>
                <w:rFonts w:ascii="Times New Roman" w:hAnsi="Times New Roman" w:cs="Times New Roman"/>
                <w:lang w:bidi="it-IT"/>
              </w:rPr>
            </w:pPr>
          </w:p>
        </w:tc>
      </w:tr>
      <w:tr w:rsidR="00FA5978" w:rsidRPr="001A7895" w14:paraId="5CD074CC" w14:textId="77777777" w:rsidTr="005329A5">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44DFA" w14:textId="77777777"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lastRenderedPageBreak/>
              <w:t xml:space="preserve">L'operatore economico è a conoscenza di qualsiasi conflitto di </w:t>
            </w:r>
            <w:proofErr w:type="gramStart"/>
            <w:r w:rsidRPr="001A7895">
              <w:rPr>
                <w:rFonts w:ascii="Times New Roman" w:hAnsi="Times New Roman" w:cs="Times New Roman"/>
                <w:b/>
                <w:lang w:bidi="it-IT"/>
              </w:rPr>
              <w:t>interessi(</w:t>
            </w:r>
            <w:proofErr w:type="gramEnd"/>
            <w:r w:rsidRPr="001A7895">
              <w:rPr>
                <w:rFonts w:ascii="Times New Roman" w:hAnsi="Times New Roman" w:cs="Times New Roman"/>
                <w:b/>
                <w:vertAlign w:val="superscript"/>
                <w:lang w:bidi="it-IT"/>
              </w:rPr>
              <w:footnoteReference w:id="25"/>
            </w:r>
            <w:r w:rsidRPr="001A7895">
              <w:rPr>
                <w:rFonts w:ascii="Times New Roman" w:hAnsi="Times New Roman" w:cs="Times New Roman"/>
                <w:b/>
                <w:lang w:bidi="it-IT"/>
              </w:rPr>
              <w:t>)</w:t>
            </w:r>
            <w:r w:rsidRPr="001A7895">
              <w:rPr>
                <w:rFonts w:ascii="Times New Roman" w:hAnsi="Times New Roman" w:cs="Times New Roman"/>
                <w:lang w:bidi="it-IT"/>
              </w:rPr>
              <w:t xml:space="preserve"> legato alla sua partecipazione alla procedura di appalto (articolo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d)</w:t>
            </w:r>
            <w:r w:rsidRPr="001A7895">
              <w:rPr>
                <w:rFonts w:ascii="Times New Roman" w:hAnsi="Times New Roman" w:cs="Times New Roman"/>
                <w:lang w:bidi="it-IT"/>
              </w:rPr>
              <w:t xml:space="preserve"> del Codice)?</w:t>
            </w:r>
          </w:p>
          <w:p w14:paraId="155033B5" w14:textId="77777777" w:rsidR="00FA5978" w:rsidRPr="001A7895" w:rsidRDefault="00FA5978" w:rsidP="001A7895">
            <w:pPr>
              <w:spacing w:after="0" w:line="240" w:lineRule="auto"/>
              <w:jc w:val="both"/>
              <w:rPr>
                <w:rFonts w:ascii="Times New Roman" w:hAnsi="Times New Roman" w:cs="Times New Roman"/>
                <w:b/>
                <w:lang w:bidi="it-IT"/>
              </w:rPr>
            </w:pPr>
          </w:p>
          <w:p w14:paraId="40DC6FF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fornire informazioni dettagliate sulle modalità con cui è stato risolto il conflitto di interessi: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63BFF599" w14:textId="77777777" w:rsidR="005329A5" w:rsidRDefault="005329A5" w:rsidP="001A7895">
            <w:pPr>
              <w:spacing w:after="0" w:line="240" w:lineRule="auto"/>
              <w:jc w:val="both"/>
              <w:rPr>
                <w:rFonts w:ascii="Times New Roman" w:hAnsi="Times New Roman" w:cs="Times New Roman"/>
                <w:lang w:bidi="it-IT"/>
              </w:rPr>
            </w:pPr>
          </w:p>
          <w:p w14:paraId="563DE87D" w14:textId="77777777" w:rsidR="005329A5" w:rsidRDefault="005329A5" w:rsidP="001A7895">
            <w:pPr>
              <w:spacing w:after="0" w:line="240" w:lineRule="auto"/>
              <w:jc w:val="both"/>
              <w:rPr>
                <w:rFonts w:ascii="Times New Roman" w:hAnsi="Times New Roman" w:cs="Times New Roman"/>
                <w:lang w:bidi="it-IT"/>
              </w:rPr>
            </w:pPr>
          </w:p>
          <w:p w14:paraId="200CF18F" w14:textId="77777777" w:rsidR="005329A5" w:rsidRDefault="005329A5" w:rsidP="001A7895">
            <w:pPr>
              <w:spacing w:after="0" w:line="240" w:lineRule="auto"/>
              <w:jc w:val="both"/>
              <w:rPr>
                <w:rFonts w:ascii="Times New Roman" w:hAnsi="Times New Roman" w:cs="Times New Roman"/>
                <w:lang w:bidi="it-IT"/>
              </w:rPr>
            </w:pPr>
          </w:p>
          <w:p w14:paraId="2B9BAEE0" w14:textId="77777777"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E909C7F"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09A28F61" w14:textId="77777777" w:rsidTr="005329A5">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DACF2"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L'operatore economico o </w:t>
            </w:r>
            <w:r w:rsidRPr="001A7895">
              <w:rPr>
                <w:rFonts w:ascii="Times New Roman" w:hAnsi="Times New Roman" w:cs="Times New Roman"/>
                <w:lang w:bidi="it-IT"/>
              </w:rPr>
              <w:t xml:space="preserve">un'impresa a lui collegata </w:t>
            </w:r>
            <w:r w:rsidRPr="001A7895">
              <w:rPr>
                <w:rFonts w:ascii="Times New Roman" w:hAnsi="Times New Roman" w:cs="Times New Roman"/>
                <w:b/>
                <w:lang w:bidi="it-IT"/>
              </w:rPr>
              <w:t>ha fornito consulenza</w:t>
            </w:r>
            <w:r w:rsidRPr="001A7895">
              <w:rPr>
                <w:rFonts w:ascii="Times New Roman" w:hAnsi="Times New Roman" w:cs="Times New Roman"/>
                <w:lang w:bidi="it-IT"/>
              </w:rPr>
              <w:t xml:space="preserve"> all'amministrazione aggiudicatrice o all'ente aggiudicatore o ha altrimenti </w:t>
            </w:r>
            <w:r w:rsidRPr="001A7895">
              <w:rPr>
                <w:rFonts w:ascii="Times New Roman" w:hAnsi="Times New Roman" w:cs="Times New Roman"/>
                <w:b/>
                <w:lang w:bidi="it-IT"/>
              </w:rPr>
              <w:t>partecipato alla preparazione</w:t>
            </w:r>
            <w:r w:rsidRPr="001A7895">
              <w:rPr>
                <w:rFonts w:ascii="Times New Roman" w:hAnsi="Times New Roman" w:cs="Times New Roman"/>
                <w:lang w:bidi="it-IT"/>
              </w:rPr>
              <w:t xml:space="preserve"> della procedura d'aggiudicazione (articolo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e</w:t>
            </w:r>
            <w:r w:rsidRPr="001A7895">
              <w:rPr>
                <w:rFonts w:ascii="Times New Roman" w:hAnsi="Times New Roman" w:cs="Times New Roman"/>
                <w:lang w:bidi="it-IT"/>
              </w:rPr>
              <w:t>) del Codice?</w:t>
            </w:r>
            <w:r w:rsidRPr="001A7895">
              <w:rPr>
                <w:rFonts w:ascii="Times New Roman" w:hAnsi="Times New Roman" w:cs="Times New Roman"/>
                <w:lang w:bidi="it-IT"/>
              </w:rPr>
              <w:br/>
            </w:r>
          </w:p>
          <w:p w14:paraId="41809CE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fornire informazioni dettagliate sulle misure adottate per prevenire le possibili distorsioni della concorrenza: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7E100D5A" w14:textId="77777777" w:rsidR="005329A5" w:rsidRDefault="005329A5" w:rsidP="001A7895">
            <w:pPr>
              <w:spacing w:after="0" w:line="240" w:lineRule="auto"/>
              <w:jc w:val="both"/>
              <w:rPr>
                <w:rFonts w:ascii="Times New Roman" w:hAnsi="Times New Roman" w:cs="Times New Roman"/>
                <w:lang w:bidi="it-IT"/>
              </w:rPr>
            </w:pPr>
          </w:p>
          <w:p w14:paraId="48DD21D1" w14:textId="77777777" w:rsidR="005329A5" w:rsidRDefault="005329A5" w:rsidP="001A7895">
            <w:pPr>
              <w:spacing w:after="0" w:line="240" w:lineRule="auto"/>
              <w:jc w:val="both"/>
              <w:rPr>
                <w:rFonts w:ascii="Times New Roman" w:hAnsi="Times New Roman" w:cs="Times New Roman"/>
                <w:lang w:bidi="it-IT"/>
              </w:rPr>
            </w:pPr>
          </w:p>
          <w:p w14:paraId="66672CF5" w14:textId="77777777" w:rsidR="005329A5" w:rsidRDefault="005329A5" w:rsidP="001A7895">
            <w:pPr>
              <w:spacing w:after="0" w:line="240" w:lineRule="auto"/>
              <w:jc w:val="both"/>
              <w:rPr>
                <w:rFonts w:ascii="Times New Roman" w:hAnsi="Times New Roman" w:cs="Times New Roman"/>
                <w:lang w:bidi="it-IT"/>
              </w:rPr>
            </w:pPr>
          </w:p>
          <w:p w14:paraId="1F34B1A3" w14:textId="77777777" w:rsidR="005329A5" w:rsidRDefault="005329A5" w:rsidP="001A7895">
            <w:pPr>
              <w:spacing w:after="0" w:line="240" w:lineRule="auto"/>
              <w:jc w:val="both"/>
              <w:rPr>
                <w:rFonts w:ascii="Times New Roman" w:hAnsi="Times New Roman" w:cs="Times New Roman"/>
                <w:lang w:bidi="it-IT"/>
              </w:rPr>
            </w:pPr>
          </w:p>
          <w:p w14:paraId="438F6CA4" w14:textId="77777777"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7047B2C8"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7A82308A" w14:textId="77777777" w:rsidTr="005329A5">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3454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può confermare di:</w:t>
            </w:r>
          </w:p>
          <w:p w14:paraId="47662BE8" w14:textId="77777777" w:rsidR="00FA5978" w:rsidRDefault="00FA5978" w:rsidP="008C0EE6">
            <w:pPr>
              <w:pStyle w:val="Paragrafoelenco"/>
              <w:numPr>
                <w:ilvl w:val="0"/>
                <w:numId w:val="37"/>
              </w:numPr>
              <w:spacing w:after="0" w:line="240" w:lineRule="auto"/>
              <w:jc w:val="both"/>
              <w:rPr>
                <w:rFonts w:ascii="Times New Roman" w:hAnsi="Times New Roman" w:cs="Times New Roman"/>
                <w:lang w:bidi="it-IT"/>
              </w:rPr>
            </w:pPr>
            <w:proofErr w:type="gramStart"/>
            <w:r w:rsidRPr="005329A5">
              <w:rPr>
                <w:rFonts w:ascii="Times New Roman" w:hAnsi="Times New Roman" w:cs="Times New Roman"/>
                <w:b/>
                <w:lang w:bidi="it-IT"/>
              </w:rPr>
              <w:t>non</w:t>
            </w:r>
            <w:proofErr w:type="gramEnd"/>
            <w:r w:rsidRPr="005329A5">
              <w:rPr>
                <w:rFonts w:ascii="Times New Roman" w:hAnsi="Times New Roman" w:cs="Times New Roman"/>
                <w:b/>
                <w:lang w:bidi="it-IT"/>
              </w:rPr>
              <w:t xml:space="preserve"> essersi reso</w:t>
            </w:r>
            <w:r w:rsidRPr="005329A5">
              <w:rPr>
                <w:rFonts w:ascii="Times New Roman" w:hAnsi="Times New Roman" w:cs="Times New Roman"/>
                <w:lang w:bidi="it-IT"/>
              </w:rPr>
              <w:t xml:space="preserve"> gravemente colpevole di </w:t>
            </w:r>
            <w:r w:rsidRPr="005329A5">
              <w:rPr>
                <w:rFonts w:ascii="Times New Roman" w:hAnsi="Times New Roman" w:cs="Times New Roman"/>
                <w:b/>
                <w:lang w:bidi="it-IT"/>
              </w:rPr>
              <w:t>false dichiarazioni</w:t>
            </w:r>
            <w:r w:rsidRPr="005329A5">
              <w:rPr>
                <w:rFonts w:ascii="Times New Roman" w:hAnsi="Times New Roman" w:cs="Times New Roman"/>
                <w:lang w:bidi="it-IT"/>
              </w:rPr>
              <w:t xml:space="preserve"> nel fornire le informazioni richieste per verificare l'assenza di motivi di esclusione o il rispetto dei criteri di selezione,</w:t>
            </w:r>
          </w:p>
          <w:p w14:paraId="35AF3F12" w14:textId="77777777" w:rsidR="007D5638" w:rsidRDefault="007D5638" w:rsidP="007D5638">
            <w:pPr>
              <w:pStyle w:val="Paragrafoelenco"/>
              <w:spacing w:after="0" w:line="240" w:lineRule="auto"/>
              <w:jc w:val="both"/>
              <w:rPr>
                <w:rFonts w:ascii="Times New Roman" w:hAnsi="Times New Roman" w:cs="Times New Roman"/>
                <w:lang w:bidi="it-IT"/>
              </w:rPr>
            </w:pPr>
          </w:p>
          <w:p w14:paraId="1F135C93" w14:textId="77777777" w:rsidR="00FA5978" w:rsidRPr="007D5638" w:rsidRDefault="00FA5978" w:rsidP="008C0EE6">
            <w:pPr>
              <w:pStyle w:val="Paragrafoelenco"/>
              <w:numPr>
                <w:ilvl w:val="0"/>
                <w:numId w:val="37"/>
              </w:numPr>
              <w:spacing w:after="0" w:line="240" w:lineRule="auto"/>
              <w:jc w:val="both"/>
              <w:rPr>
                <w:rFonts w:ascii="Times New Roman" w:hAnsi="Times New Roman" w:cs="Times New Roman"/>
                <w:lang w:bidi="it-IT"/>
              </w:rPr>
            </w:pPr>
            <w:proofErr w:type="gramStart"/>
            <w:r w:rsidRPr="007D5638">
              <w:rPr>
                <w:rFonts w:ascii="Times New Roman" w:hAnsi="Times New Roman" w:cs="Times New Roman"/>
                <w:b/>
                <w:lang w:bidi="it-IT"/>
              </w:rPr>
              <w:t>non</w:t>
            </w:r>
            <w:proofErr w:type="gramEnd"/>
            <w:r w:rsidRPr="007D5638">
              <w:rPr>
                <w:rFonts w:ascii="Times New Roman" w:hAnsi="Times New Roman" w:cs="Times New Roman"/>
                <w:b/>
                <w:lang w:bidi="it-IT"/>
              </w:rPr>
              <w:t xml:space="preserve"> avere occultato</w:t>
            </w:r>
            <w:r w:rsidRPr="007D5638">
              <w:rPr>
                <w:rFonts w:ascii="Times New Roman" w:hAnsi="Times New Roman" w:cs="Times New Roman"/>
                <w:lang w:bidi="it-IT"/>
              </w:rPr>
              <w:t xml:space="preserve"> tali informazioni?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44D32E5F" w14:textId="77777777" w:rsidR="00FA5978" w:rsidRPr="001A7895" w:rsidRDefault="00FA5978" w:rsidP="001A7895">
            <w:pPr>
              <w:spacing w:after="0" w:line="240" w:lineRule="auto"/>
              <w:jc w:val="both"/>
              <w:rPr>
                <w:rFonts w:ascii="Times New Roman" w:hAnsi="Times New Roman" w:cs="Times New Roman"/>
                <w:lang w:bidi="it-IT"/>
              </w:rPr>
            </w:pPr>
          </w:p>
          <w:p w14:paraId="74A6CA7A" w14:textId="77777777" w:rsidR="005329A5" w:rsidRDefault="005329A5" w:rsidP="001A7895">
            <w:pPr>
              <w:spacing w:after="0" w:line="240" w:lineRule="auto"/>
              <w:jc w:val="both"/>
              <w:rPr>
                <w:rFonts w:ascii="Times New Roman" w:hAnsi="Times New Roman" w:cs="Times New Roman"/>
                <w:lang w:bidi="it-IT"/>
              </w:rPr>
            </w:pPr>
          </w:p>
          <w:p w14:paraId="3DB28D9A" w14:textId="77777777" w:rsidR="005329A5" w:rsidRDefault="005329A5" w:rsidP="001A7895">
            <w:pPr>
              <w:spacing w:after="0" w:line="240" w:lineRule="auto"/>
              <w:jc w:val="both"/>
              <w:rPr>
                <w:rFonts w:ascii="Times New Roman" w:hAnsi="Times New Roman" w:cs="Times New Roman"/>
                <w:lang w:bidi="it-IT"/>
              </w:rPr>
            </w:pPr>
          </w:p>
          <w:p w14:paraId="05EF1A5A" w14:textId="77777777" w:rsidR="005329A5" w:rsidRDefault="005329A5" w:rsidP="001A7895">
            <w:pPr>
              <w:spacing w:after="0" w:line="240" w:lineRule="auto"/>
              <w:jc w:val="both"/>
              <w:rPr>
                <w:rFonts w:ascii="Times New Roman" w:hAnsi="Times New Roman" w:cs="Times New Roman"/>
                <w:lang w:bidi="it-IT"/>
              </w:rPr>
            </w:pPr>
          </w:p>
          <w:p w14:paraId="40D29429"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698ABBD7" w14:textId="77777777" w:rsidR="00FA5978" w:rsidRPr="001A7895" w:rsidRDefault="00FA5978" w:rsidP="001A7895">
            <w:pPr>
              <w:spacing w:after="0" w:line="240" w:lineRule="auto"/>
              <w:jc w:val="both"/>
              <w:rPr>
                <w:rFonts w:ascii="Times New Roman" w:hAnsi="Times New Roman" w:cs="Times New Roman"/>
                <w:lang w:bidi="it-IT"/>
              </w:rPr>
            </w:pPr>
          </w:p>
          <w:p w14:paraId="0A5503DF"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bl>
    <w:p w14:paraId="6F8D169D" w14:textId="77777777" w:rsidR="007D5638" w:rsidRDefault="007D5638" w:rsidP="001A7895">
      <w:pPr>
        <w:spacing w:after="0" w:line="240" w:lineRule="auto"/>
        <w:jc w:val="both"/>
        <w:rPr>
          <w:rFonts w:ascii="Times New Roman" w:hAnsi="Times New Roman" w:cs="Times New Roman"/>
          <w:lang w:bidi="it-IT"/>
        </w:rPr>
      </w:pPr>
    </w:p>
    <w:p w14:paraId="12A9883D" w14:textId="77777777" w:rsidR="00FA5978" w:rsidRPr="007D5638" w:rsidRDefault="007D5638" w:rsidP="001A7895">
      <w:pPr>
        <w:spacing w:after="0" w:line="240" w:lineRule="auto"/>
        <w:jc w:val="both"/>
        <w:rPr>
          <w:rFonts w:ascii="Times New Roman" w:hAnsi="Times New Roman" w:cs="Times New Roman"/>
          <w:b/>
          <w:color w:val="FF0000"/>
          <w:lang w:bidi="it-IT"/>
        </w:rPr>
      </w:pPr>
      <w:r w:rsidRPr="007D5638">
        <w:rPr>
          <w:rFonts w:ascii="Times New Roman" w:hAnsi="Times New Roman" w:cs="Times New Roman"/>
          <w:color w:val="FF0000"/>
          <w:lang w:bidi="it-IT"/>
        </w:rPr>
        <w:t>D: ALTRI MOTIVI DI ESCLUSIONE EVENTUALMENTE PREVISTI DALLA LEGISLAZIONE NAZIONALE DELLO STATO MEMBRO DELL'AMMINISTRAZIONE AGGIUDICATRICE O DELL'ENTE AGGIUDICATORE</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14:paraId="430E6FCB" w14:textId="77777777"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0CDC41B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Motivi di esclusione previsti esclusivamente dalla legislazione nazionale </w:t>
            </w:r>
            <w:r w:rsidRPr="001A7895">
              <w:rPr>
                <w:rFonts w:ascii="Times New Roman" w:hAnsi="Times New Roman" w:cs="Times New Roman"/>
                <w:lang w:bidi="it-IT"/>
              </w:rPr>
              <w:t>(</w:t>
            </w:r>
            <w:proofErr w:type="gramStart"/>
            <w:r w:rsidRPr="001A7895">
              <w:rPr>
                <w:rFonts w:ascii="Times New Roman" w:hAnsi="Times New Roman" w:cs="Times New Roman"/>
                <w:lang w:bidi="it-IT"/>
              </w:rPr>
              <w:t>articolo  80</w:t>
            </w:r>
            <w:proofErr w:type="gramEnd"/>
            <w:r w:rsidRPr="001A7895">
              <w:rPr>
                <w:rFonts w:ascii="Times New Roman" w:hAnsi="Times New Roman" w:cs="Times New Roman"/>
                <w:lang w:bidi="it-IT"/>
              </w:rPr>
              <w:t xml:space="preserve">, comma 2 e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f), g), h), i), l), m)</w:t>
            </w:r>
            <w:r w:rsidRPr="001A7895">
              <w:rPr>
                <w:rFonts w:ascii="Times New Roman" w:hAnsi="Times New Roman" w:cs="Times New Roman"/>
                <w:lang w:bidi="it-IT"/>
              </w:rPr>
              <w:t xml:space="preserve"> del Codice e art. 53 comma 16-ter del D. </w:t>
            </w:r>
            <w:proofErr w:type="spellStart"/>
            <w:r w:rsidRPr="001A7895">
              <w:rPr>
                <w:rFonts w:ascii="Times New Roman" w:hAnsi="Times New Roman" w:cs="Times New Roman"/>
                <w:lang w:bidi="it-IT"/>
              </w:rPr>
              <w:t>Lgs</w:t>
            </w:r>
            <w:proofErr w:type="spellEnd"/>
            <w:r w:rsidRPr="001A7895">
              <w:rPr>
                <w:rFonts w:ascii="Times New Roman" w:hAnsi="Times New Roman" w:cs="Times New Roman"/>
                <w:lang w:bidi="it-IT"/>
              </w:rPr>
              <w:t>. 165/2001</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8D29E4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0568326D" w14:textId="77777777"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1BE3978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Sussistono  a carico dell’operatore economico cause di decadenza, di sospensione o di divieto previste dall'</w:t>
            </w:r>
            <w:hyperlink r:id="rId9" w:anchor="067" w:history="1">
              <w:r w:rsidRPr="001A7895">
                <w:rPr>
                  <w:rStyle w:val="Collegamentoipertestuale"/>
                  <w:rFonts w:ascii="Times New Roman" w:hAnsi="Times New Roman" w:cs="Times New Roman"/>
                  <w:lang w:bidi="it-IT"/>
                </w:rPr>
                <w:t>articolo 67 del decreto legislativo 6 settembre 2011, n. 159</w:t>
              </w:r>
            </w:hyperlink>
            <w:r w:rsidR="007D5638">
              <w:rPr>
                <w:rFonts w:ascii="Times New Roman" w:hAnsi="Times New Roman" w:cs="Times New Roman"/>
                <w:lang w:bidi="it-IT"/>
              </w:rPr>
              <w:t xml:space="preserve"> </w:t>
            </w:r>
            <w:r w:rsidRPr="001A7895">
              <w:rPr>
                <w:rFonts w:ascii="Times New Roman" w:hAnsi="Times New Roman" w:cs="Times New Roman"/>
                <w:lang w:bidi="it-IT"/>
              </w:rPr>
              <w:t>o di un tentativo di infiltrazione mafiosa di cui all'</w:t>
            </w:r>
            <w:hyperlink r:id="rId10" w:anchor="084" w:history="1">
              <w:r w:rsidRPr="001A7895">
                <w:rPr>
                  <w:rStyle w:val="Collegamentoipertestuale"/>
                  <w:rFonts w:ascii="Times New Roman" w:hAnsi="Times New Roman" w:cs="Times New Roman"/>
                  <w:lang w:bidi="it-IT"/>
                </w:rPr>
                <w:t>articolo 84, comma 4, del medesimo decreto</w:t>
              </w:r>
            </w:hyperlink>
            <w:r w:rsidRPr="001A7895">
              <w:rPr>
                <w:rFonts w:ascii="Times New Roman" w:hAnsi="Times New Roman" w:cs="Times New Roman"/>
                <w:lang w:bidi="it-IT"/>
              </w:rPr>
              <w:t xml:space="preserve">, fermo restando quanto previsto dagli </w:t>
            </w:r>
            <w:hyperlink r:id="rId11" w:anchor="088" w:history="1">
              <w:r w:rsidRPr="001A7895">
                <w:rPr>
                  <w:rStyle w:val="Collegamentoipertestuale"/>
                  <w:rFonts w:ascii="Times New Roman" w:hAnsi="Times New Roman" w:cs="Times New Roman"/>
                  <w:lang w:bidi="it-IT"/>
                </w:rPr>
                <w:t>articoli 88, comma 4-bis</w:t>
              </w:r>
            </w:hyperlink>
            <w:r w:rsidRPr="001A7895">
              <w:rPr>
                <w:rFonts w:ascii="Times New Roman" w:hAnsi="Times New Roman" w:cs="Times New Roman"/>
                <w:lang w:bidi="it-IT"/>
              </w:rPr>
              <w:t xml:space="preserve">, e </w:t>
            </w:r>
            <w:hyperlink r:id="rId12" w:anchor="092" w:history="1">
              <w:r w:rsidRPr="001A7895">
                <w:rPr>
                  <w:rStyle w:val="Collegamentoipertestuale"/>
                  <w:rFonts w:ascii="Times New Roman" w:hAnsi="Times New Roman" w:cs="Times New Roman"/>
                  <w:lang w:bidi="it-IT"/>
                </w:rPr>
                <w:t>92, commi 2 e 3, del decreto legislativo 6 settembre 2011, n. 159</w:t>
              </w:r>
            </w:hyperlink>
            <w:r w:rsidRPr="001A7895">
              <w:rPr>
                <w:rFonts w:ascii="Times New Roman" w:hAnsi="Times New Roman" w:cs="Times New Roman"/>
                <w:lang w:bidi="it-IT"/>
              </w:rPr>
              <w:t xml:space="preserve">, con riferimento rispettivamente alle </w:t>
            </w:r>
            <w:r w:rsidRPr="001A7895">
              <w:rPr>
                <w:rFonts w:ascii="Times New Roman" w:hAnsi="Times New Roman" w:cs="Times New Roman"/>
                <w:lang w:bidi="it-IT"/>
              </w:rPr>
              <w:lastRenderedPageBreak/>
              <w:t>comunicazioni antimafia e alle informazioni antimafia (Articolo 80, comma 2, del Codice)?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053945FA" w14:textId="77777777" w:rsidR="007D5638" w:rsidRDefault="007D5638" w:rsidP="001A7895">
            <w:pPr>
              <w:spacing w:after="0" w:line="240" w:lineRule="auto"/>
              <w:jc w:val="both"/>
              <w:rPr>
                <w:rFonts w:ascii="Times New Roman" w:hAnsi="Times New Roman" w:cs="Times New Roman"/>
                <w:lang w:bidi="it-IT"/>
              </w:rPr>
            </w:pPr>
          </w:p>
          <w:p w14:paraId="013E4E2F" w14:textId="77777777" w:rsidR="007D5638" w:rsidRDefault="007D5638" w:rsidP="001A7895">
            <w:pPr>
              <w:spacing w:after="0" w:line="240" w:lineRule="auto"/>
              <w:jc w:val="both"/>
              <w:rPr>
                <w:rFonts w:ascii="Times New Roman" w:hAnsi="Times New Roman" w:cs="Times New Roman"/>
                <w:lang w:bidi="it-IT"/>
              </w:rPr>
            </w:pPr>
          </w:p>
          <w:p w14:paraId="4E4A03B1" w14:textId="77777777" w:rsidR="007D5638" w:rsidRDefault="007D5638" w:rsidP="001A7895">
            <w:pPr>
              <w:spacing w:after="0" w:line="240" w:lineRule="auto"/>
              <w:jc w:val="both"/>
              <w:rPr>
                <w:rFonts w:ascii="Times New Roman" w:hAnsi="Times New Roman" w:cs="Times New Roman"/>
                <w:lang w:bidi="it-IT"/>
              </w:rPr>
            </w:pPr>
          </w:p>
          <w:p w14:paraId="087C73FF" w14:textId="77777777" w:rsidR="007D5638" w:rsidRDefault="007D5638" w:rsidP="001A7895">
            <w:pPr>
              <w:spacing w:after="0" w:line="240" w:lineRule="auto"/>
              <w:jc w:val="both"/>
              <w:rPr>
                <w:rFonts w:ascii="Times New Roman" w:hAnsi="Times New Roman" w:cs="Times New Roman"/>
                <w:lang w:bidi="it-IT"/>
              </w:rPr>
            </w:pPr>
          </w:p>
          <w:p w14:paraId="297AC2A6" w14:textId="77777777" w:rsidR="007D5638" w:rsidRDefault="007D5638" w:rsidP="001A7895">
            <w:pPr>
              <w:spacing w:after="0" w:line="240" w:lineRule="auto"/>
              <w:jc w:val="both"/>
              <w:rPr>
                <w:rFonts w:ascii="Times New Roman" w:hAnsi="Times New Roman" w:cs="Times New Roman"/>
                <w:lang w:bidi="it-IT"/>
              </w:rPr>
            </w:pPr>
          </w:p>
          <w:p w14:paraId="658A18F1" w14:textId="77777777" w:rsidR="007D5638" w:rsidRDefault="007D5638" w:rsidP="001A7895">
            <w:pPr>
              <w:spacing w:after="0" w:line="240" w:lineRule="auto"/>
              <w:jc w:val="both"/>
              <w:rPr>
                <w:rFonts w:ascii="Times New Roman" w:hAnsi="Times New Roman" w:cs="Times New Roman"/>
                <w:lang w:bidi="it-IT"/>
              </w:rPr>
            </w:pPr>
          </w:p>
          <w:p w14:paraId="7DEBD00E" w14:textId="77777777" w:rsidR="007D5638" w:rsidRDefault="007D5638" w:rsidP="001A7895">
            <w:pPr>
              <w:spacing w:after="0" w:line="240" w:lineRule="auto"/>
              <w:jc w:val="both"/>
              <w:rPr>
                <w:rFonts w:ascii="Times New Roman" w:hAnsi="Times New Roman" w:cs="Times New Roman"/>
                <w:lang w:bidi="it-IT"/>
              </w:rPr>
            </w:pPr>
          </w:p>
          <w:p w14:paraId="5A99A89D" w14:textId="77777777" w:rsidR="007D5638" w:rsidRDefault="007D5638" w:rsidP="001A7895">
            <w:pPr>
              <w:spacing w:after="0" w:line="240" w:lineRule="auto"/>
              <w:jc w:val="both"/>
              <w:rPr>
                <w:rFonts w:ascii="Times New Roman" w:hAnsi="Times New Roman" w:cs="Times New Roman"/>
                <w:lang w:bidi="it-IT"/>
              </w:rPr>
            </w:pPr>
          </w:p>
          <w:p w14:paraId="53E66EDE" w14:textId="77777777" w:rsidR="007D5638" w:rsidRDefault="007D5638" w:rsidP="001A7895">
            <w:pPr>
              <w:spacing w:after="0" w:line="240" w:lineRule="auto"/>
              <w:jc w:val="both"/>
              <w:rPr>
                <w:rFonts w:ascii="Times New Roman" w:hAnsi="Times New Roman" w:cs="Times New Roman"/>
                <w:lang w:bidi="it-IT"/>
              </w:rPr>
            </w:pPr>
          </w:p>
          <w:p w14:paraId="4A3820B3"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lastRenderedPageBreak/>
              <w:t>[ ]</w:t>
            </w:r>
            <w:proofErr w:type="gramEnd"/>
            <w:r w:rsidRPr="001A7895">
              <w:rPr>
                <w:rFonts w:ascii="Times New Roman" w:hAnsi="Times New Roman" w:cs="Times New Roman"/>
                <w:lang w:bidi="it-IT"/>
              </w:rPr>
              <w:t xml:space="preserve"> Sì [ ] No</w:t>
            </w:r>
          </w:p>
          <w:p w14:paraId="664B5C0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14:paraId="74155832"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6"/>
            </w:r>
            <w:r w:rsidRPr="001A7895">
              <w:rPr>
                <w:rFonts w:ascii="Times New Roman" w:hAnsi="Times New Roman" w:cs="Times New Roman"/>
                <w:lang w:bidi="it-IT"/>
              </w:rPr>
              <w:t>)</w:t>
            </w:r>
          </w:p>
          <w:p w14:paraId="71E55B17" w14:textId="77777777" w:rsidR="007D5638" w:rsidRDefault="007D5638" w:rsidP="001A7895">
            <w:pPr>
              <w:spacing w:after="0" w:line="240" w:lineRule="auto"/>
              <w:jc w:val="both"/>
              <w:rPr>
                <w:rFonts w:ascii="Times New Roman" w:hAnsi="Times New Roman" w:cs="Times New Roman"/>
                <w:lang w:bidi="it-IT"/>
              </w:rPr>
            </w:pPr>
          </w:p>
          <w:p w14:paraId="06E474F9" w14:textId="77777777" w:rsidR="007D5638" w:rsidRPr="001A7895" w:rsidRDefault="007D5638" w:rsidP="001A7895">
            <w:pPr>
              <w:spacing w:after="0" w:line="240" w:lineRule="auto"/>
              <w:jc w:val="both"/>
              <w:rPr>
                <w:rFonts w:ascii="Times New Roman" w:hAnsi="Times New Roman" w:cs="Times New Roman"/>
                <w:lang w:bidi="it-IT"/>
              </w:rPr>
            </w:pPr>
          </w:p>
        </w:tc>
      </w:tr>
      <w:tr w:rsidR="00FA5978" w:rsidRPr="001A7895" w14:paraId="0DD35A2B" w14:textId="77777777"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09633B6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economico si trova in una delle seguenti </w:t>
            </w:r>
            <w:proofErr w:type="gramStart"/>
            <w:r w:rsidRPr="001A7895">
              <w:rPr>
                <w:rFonts w:ascii="Times New Roman" w:hAnsi="Times New Roman" w:cs="Times New Roman"/>
                <w:lang w:bidi="it-IT"/>
              </w:rPr>
              <w:t>situazioni ?</w:t>
            </w:r>
            <w:proofErr w:type="gramEnd"/>
          </w:p>
          <w:p w14:paraId="3EEA4338" w14:textId="77777777" w:rsidR="00FA5978" w:rsidRPr="001A7895" w:rsidRDefault="00FA5978" w:rsidP="008C0EE6">
            <w:pPr>
              <w:numPr>
                <w:ilvl w:val="0"/>
                <w:numId w:val="30"/>
              </w:numPr>
              <w:spacing w:after="0" w:line="240" w:lineRule="auto"/>
              <w:jc w:val="both"/>
              <w:rPr>
                <w:rFonts w:ascii="Times New Roman" w:hAnsi="Times New Roman" w:cs="Times New Roman"/>
              </w:rPr>
            </w:pPr>
            <w:r w:rsidRPr="001A7895">
              <w:rPr>
                <w:rFonts w:ascii="Times New Roman" w:hAnsi="Times New Roman" w:cs="Times New Roman"/>
              </w:rPr>
              <w:t xml:space="preserve">è stato soggetto alla sanzione </w:t>
            </w:r>
            <w:proofErr w:type="spellStart"/>
            <w:r w:rsidRPr="001A7895">
              <w:rPr>
                <w:rFonts w:ascii="Times New Roman" w:hAnsi="Times New Roman" w:cs="Times New Roman"/>
              </w:rPr>
              <w:t>interdittiva</w:t>
            </w:r>
            <w:proofErr w:type="spellEnd"/>
            <w:r w:rsidRPr="001A7895">
              <w:rPr>
                <w:rFonts w:ascii="Times New Roman" w:hAnsi="Times New Roman" w:cs="Times New Roman"/>
              </w:rPr>
              <w:t xml:space="preserve"> di cui all'</w:t>
            </w:r>
            <w:hyperlink r:id="rId13" w:anchor="09" w:history="1">
              <w:r w:rsidRPr="001A7895">
                <w:rPr>
                  <w:rStyle w:val="Collegamentoipertestuale"/>
                  <w:rFonts w:ascii="Times New Roman" w:hAnsi="Times New Roman" w:cs="Times New Roman"/>
                </w:rPr>
                <w:t>articolo 9, comma 2, lettera c) del decreto legislativo 8 giugno 2001, n. 231</w:t>
              </w:r>
            </w:hyperlink>
            <w:r w:rsidRPr="001A7895">
              <w:rPr>
                <w:rFonts w:ascii="Times New Roman" w:hAnsi="Times New Roman" w:cs="Times New Roman"/>
              </w:rPr>
              <w:t xml:space="preserve"> o ad altra sanzione che comporta il divieto di contrarre con la pubblica amministrazione, compresi i provvedimenti </w:t>
            </w:r>
            <w:proofErr w:type="spellStart"/>
            <w:r w:rsidRPr="001A7895">
              <w:rPr>
                <w:rFonts w:ascii="Times New Roman" w:hAnsi="Times New Roman" w:cs="Times New Roman"/>
              </w:rPr>
              <w:t>interdittivi</w:t>
            </w:r>
            <w:proofErr w:type="spellEnd"/>
            <w:r w:rsidRPr="001A7895">
              <w:rPr>
                <w:rFonts w:ascii="Times New Roman" w:hAnsi="Times New Roman" w:cs="Times New Roman"/>
              </w:rPr>
              <w:t xml:space="preserve"> di cui all'</w:t>
            </w:r>
            <w:hyperlink r:id="rId14" w:anchor="014" w:history="1">
              <w:r w:rsidRPr="001A7895">
                <w:rPr>
                  <w:rStyle w:val="Collegamentoipertestuale"/>
                  <w:rFonts w:ascii="Times New Roman" w:hAnsi="Times New Roman" w:cs="Times New Roman"/>
                </w:rPr>
                <w:t>articolo 14 del decreto legislativo 9 aprile 2008, n. 81</w:t>
              </w:r>
            </w:hyperlink>
            <w:r w:rsidRPr="001A7895">
              <w:rPr>
                <w:rFonts w:ascii="Times New Roman" w:hAnsi="Times New Roman" w:cs="Times New Roman"/>
              </w:rPr>
              <w:t xml:space="preserve"> (Articolo 80, comma 5, lettera </w:t>
            </w:r>
            <w:r w:rsidRPr="001A7895">
              <w:rPr>
                <w:rFonts w:ascii="Times New Roman" w:hAnsi="Times New Roman" w:cs="Times New Roman"/>
                <w:i/>
              </w:rPr>
              <w:t>f)</w:t>
            </w:r>
            <w:r w:rsidRPr="001A7895">
              <w:rPr>
                <w:rFonts w:ascii="Times New Roman" w:hAnsi="Times New Roman" w:cs="Times New Roman"/>
              </w:rPr>
              <w:t xml:space="preserve">; </w:t>
            </w:r>
          </w:p>
          <w:p w14:paraId="3C2197A8" w14:textId="77777777" w:rsidR="00FA5978" w:rsidRDefault="00FA5978" w:rsidP="001A7895">
            <w:pPr>
              <w:spacing w:after="0" w:line="240" w:lineRule="auto"/>
              <w:jc w:val="both"/>
              <w:rPr>
                <w:rFonts w:ascii="Times New Roman" w:hAnsi="Times New Roman" w:cs="Times New Roman"/>
              </w:rPr>
            </w:pPr>
          </w:p>
          <w:p w14:paraId="6FC3D97A" w14:textId="77777777" w:rsidR="007D5638" w:rsidRDefault="007D5638" w:rsidP="001A7895">
            <w:pPr>
              <w:spacing w:after="0" w:line="240" w:lineRule="auto"/>
              <w:jc w:val="both"/>
              <w:rPr>
                <w:rFonts w:ascii="Times New Roman" w:hAnsi="Times New Roman" w:cs="Times New Roman"/>
              </w:rPr>
            </w:pPr>
          </w:p>
          <w:p w14:paraId="477B082B" w14:textId="77777777" w:rsidR="007D5638" w:rsidRDefault="007D5638" w:rsidP="001A7895">
            <w:pPr>
              <w:spacing w:after="0" w:line="240" w:lineRule="auto"/>
              <w:jc w:val="both"/>
              <w:rPr>
                <w:rFonts w:ascii="Times New Roman" w:hAnsi="Times New Roman" w:cs="Times New Roman"/>
              </w:rPr>
            </w:pPr>
          </w:p>
          <w:p w14:paraId="55F5345C" w14:textId="77777777" w:rsidR="007D5638" w:rsidRDefault="007D5638" w:rsidP="001A7895">
            <w:pPr>
              <w:spacing w:after="0" w:line="240" w:lineRule="auto"/>
              <w:jc w:val="both"/>
              <w:rPr>
                <w:rFonts w:ascii="Times New Roman" w:hAnsi="Times New Roman" w:cs="Times New Roman"/>
              </w:rPr>
            </w:pPr>
          </w:p>
          <w:p w14:paraId="3AE685FD" w14:textId="77777777" w:rsidR="007D5638" w:rsidRPr="001A7895" w:rsidRDefault="007D5638" w:rsidP="001A7895">
            <w:pPr>
              <w:spacing w:after="0" w:line="240" w:lineRule="auto"/>
              <w:jc w:val="both"/>
              <w:rPr>
                <w:rFonts w:ascii="Times New Roman" w:hAnsi="Times New Roman" w:cs="Times New Roman"/>
              </w:rPr>
            </w:pPr>
          </w:p>
          <w:p w14:paraId="38AF0936" w14:textId="77777777" w:rsidR="00FA5978" w:rsidRPr="001A7895" w:rsidRDefault="00FA5978" w:rsidP="001A7895">
            <w:pPr>
              <w:spacing w:after="0" w:line="240" w:lineRule="auto"/>
              <w:jc w:val="both"/>
              <w:rPr>
                <w:rFonts w:ascii="Times New Roman" w:hAnsi="Times New Roman" w:cs="Times New Roman"/>
              </w:rPr>
            </w:pPr>
          </w:p>
          <w:p w14:paraId="2E012F57" w14:textId="77777777"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è</w:t>
            </w:r>
            <w:proofErr w:type="gramEnd"/>
            <w:r w:rsidRPr="001A7895">
              <w:rPr>
                <w:rFonts w:ascii="Times New Roman" w:hAnsi="Times New Roman" w:cs="Times New Roman"/>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A7895">
              <w:rPr>
                <w:rFonts w:ascii="Times New Roman" w:hAnsi="Times New Roman" w:cs="Times New Roman"/>
                <w:i/>
              </w:rPr>
              <w:t>g</w:t>
            </w:r>
            <w:r w:rsidRPr="001A7895">
              <w:rPr>
                <w:rFonts w:ascii="Times New Roman" w:hAnsi="Times New Roman" w:cs="Times New Roman"/>
              </w:rPr>
              <w:t xml:space="preserve">); </w:t>
            </w:r>
          </w:p>
          <w:p w14:paraId="7E81E475" w14:textId="77777777" w:rsidR="00FA5978" w:rsidRPr="001A7895" w:rsidRDefault="00FA5978" w:rsidP="001A7895">
            <w:pPr>
              <w:spacing w:after="0" w:line="240" w:lineRule="auto"/>
              <w:jc w:val="both"/>
              <w:rPr>
                <w:rFonts w:ascii="Times New Roman" w:hAnsi="Times New Roman" w:cs="Times New Roman"/>
              </w:rPr>
            </w:pPr>
          </w:p>
          <w:p w14:paraId="5826641F" w14:textId="77777777" w:rsidR="00FA5978" w:rsidRDefault="00FA5978" w:rsidP="001A7895">
            <w:pPr>
              <w:spacing w:after="0" w:line="240" w:lineRule="auto"/>
              <w:jc w:val="both"/>
              <w:rPr>
                <w:rFonts w:ascii="Times New Roman" w:hAnsi="Times New Roman" w:cs="Times New Roman"/>
              </w:rPr>
            </w:pPr>
          </w:p>
          <w:p w14:paraId="53DBF0C5" w14:textId="77777777" w:rsidR="007D5638" w:rsidRDefault="007D5638" w:rsidP="001A7895">
            <w:pPr>
              <w:spacing w:after="0" w:line="240" w:lineRule="auto"/>
              <w:jc w:val="both"/>
              <w:rPr>
                <w:rFonts w:ascii="Times New Roman" w:hAnsi="Times New Roman" w:cs="Times New Roman"/>
              </w:rPr>
            </w:pPr>
          </w:p>
          <w:p w14:paraId="37B0AAE8" w14:textId="77777777" w:rsidR="007D5638" w:rsidRDefault="007D5638" w:rsidP="001A7895">
            <w:pPr>
              <w:spacing w:after="0" w:line="240" w:lineRule="auto"/>
              <w:jc w:val="both"/>
              <w:rPr>
                <w:rFonts w:ascii="Times New Roman" w:hAnsi="Times New Roman" w:cs="Times New Roman"/>
              </w:rPr>
            </w:pPr>
          </w:p>
          <w:p w14:paraId="0F994AFE" w14:textId="77777777" w:rsidR="007D5638" w:rsidRPr="001A7895" w:rsidRDefault="007D5638" w:rsidP="001A7895">
            <w:pPr>
              <w:spacing w:after="0" w:line="240" w:lineRule="auto"/>
              <w:jc w:val="both"/>
              <w:rPr>
                <w:rFonts w:ascii="Times New Roman" w:hAnsi="Times New Roman" w:cs="Times New Roman"/>
              </w:rPr>
            </w:pPr>
          </w:p>
          <w:p w14:paraId="06DEBB68" w14:textId="77777777" w:rsidR="00FA5978" w:rsidRPr="001A7895" w:rsidRDefault="00FA5978" w:rsidP="001A7895">
            <w:pPr>
              <w:spacing w:after="0" w:line="240" w:lineRule="auto"/>
              <w:jc w:val="both"/>
              <w:rPr>
                <w:rFonts w:ascii="Times New Roman" w:hAnsi="Times New Roman" w:cs="Times New Roman"/>
              </w:rPr>
            </w:pPr>
          </w:p>
          <w:p w14:paraId="29C8430C" w14:textId="77777777"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ha</w:t>
            </w:r>
            <w:proofErr w:type="gramEnd"/>
            <w:r w:rsidRPr="001A7895">
              <w:rPr>
                <w:rFonts w:ascii="Times New Roman" w:hAnsi="Times New Roman" w:cs="Times New Roman"/>
              </w:rPr>
              <w:t xml:space="preserve"> violato il divieto di intestazione fiduciaria di cui all'articolo 17 della legge 19 marzo 1990, n. 55 (Articolo 80, comma 5, lettera </w:t>
            </w:r>
            <w:r w:rsidRPr="001A7895">
              <w:rPr>
                <w:rFonts w:ascii="Times New Roman" w:hAnsi="Times New Roman" w:cs="Times New Roman"/>
                <w:i/>
              </w:rPr>
              <w:t>h</w:t>
            </w:r>
            <w:r w:rsidRPr="001A7895">
              <w:rPr>
                <w:rFonts w:ascii="Times New Roman" w:hAnsi="Times New Roman" w:cs="Times New Roman"/>
              </w:rPr>
              <w:t xml:space="preserve">)? </w:t>
            </w:r>
          </w:p>
          <w:p w14:paraId="02C0FB08" w14:textId="77777777" w:rsidR="00FA5978" w:rsidRPr="001A7895" w:rsidRDefault="00FA5978" w:rsidP="001A7895">
            <w:pPr>
              <w:spacing w:after="0" w:line="240" w:lineRule="auto"/>
              <w:jc w:val="both"/>
              <w:rPr>
                <w:rFonts w:ascii="Times New Roman" w:hAnsi="Times New Roman" w:cs="Times New Roman"/>
                <w:lang w:bidi="it-IT"/>
              </w:rPr>
            </w:pPr>
          </w:p>
          <w:p w14:paraId="406B02F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w:t>
            </w:r>
            <w:proofErr w:type="gramStart"/>
            <w:r w:rsidRPr="001A7895">
              <w:rPr>
                <w:rFonts w:ascii="Times New Roman" w:hAnsi="Times New Roman" w:cs="Times New Roman"/>
                <w:lang w:bidi="it-IT"/>
              </w:rPr>
              <w:t>affermativo  :</w:t>
            </w:r>
            <w:proofErr w:type="gramEnd"/>
          </w:p>
          <w:p w14:paraId="645D0217" w14:textId="77777777"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indicare la data dell’accertamento definitivo e l’autorità o organismo di emanazione:</w:t>
            </w:r>
          </w:p>
          <w:p w14:paraId="5F2606B8" w14:textId="77777777" w:rsidR="00FA5978" w:rsidRPr="001A7895" w:rsidRDefault="00FA5978" w:rsidP="001A7895">
            <w:pPr>
              <w:spacing w:after="0" w:line="240" w:lineRule="auto"/>
              <w:jc w:val="both"/>
              <w:rPr>
                <w:rFonts w:ascii="Times New Roman" w:hAnsi="Times New Roman" w:cs="Times New Roman"/>
              </w:rPr>
            </w:pPr>
          </w:p>
          <w:p w14:paraId="50DC9CEE" w14:textId="77777777"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xml:space="preserve">- la violazione è stata </w:t>
            </w:r>
            <w:proofErr w:type="gramStart"/>
            <w:r w:rsidRPr="001A7895">
              <w:rPr>
                <w:rFonts w:ascii="Times New Roman" w:hAnsi="Times New Roman" w:cs="Times New Roman"/>
              </w:rPr>
              <w:t>rimossa ?</w:t>
            </w:r>
            <w:proofErr w:type="gramEnd"/>
          </w:p>
          <w:p w14:paraId="3A7D395E" w14:textId="77777777" w:rsidR="00FA5978" w:rsidRPr="001A7895" w:rsidRDefault="00FA5978" w:rsidP="001A7895">
            <w:pPr>
              <w:spacing w:after="0" w:line="240" w:lineRule="auto"/>
              <w:jc w:val="both"/>
              <w:rPr>
                <w:rFonts w:ascii="Times New Roman" w:hAnsi="Times New Roman" w:cs="Times New Roman"/>
              </w:rPr>
            </w:pPr>
          </w:p>
          <w:p w14:paraId="710E9BFE" w14:textId="77777777" w:rsidR="00FA5978" w:rsidRPr="001A7895" w:rsidRDefault="00FA5978" w:rsidP="001A7895">
            <w:pPr>
              <w:spacing w:after="0" w:line="240" w:lineRule="auto"/>
              <w:jc w:val="both"/>
              <w:rPr>
                <w:rFonts w:ascii="Times New Roman" w:hAnsi="Times New Roman" w:cs="Times New Roman"/>
              </w:rPr>
            </w:pPr>
          </w:p>
          <w:p w14:paraId="58835F1A" w14:textId="77777777" w:rsidR="00FA5978" w:rsidRPr="001A7895" w:rsidRDefault="00FA5978" w:rsidP="001A7895">
            <w:pPr>
              <w:spacing w:after="0" w:line="240" w:lineRule="auto"/>
              <w:jc w:val="both"/>
              <w:rPr>
                <w:rFonts w:ascii="Times New Roman" w:hAnsi="Times New Roman" w:cs="Times New Roman"/>
              </w:rPr>
            </w:pPr>
          </w:p>
          <w:p w14:paraId="42E43DCA" w14:textId="77777777" w:rsidR="00FA5978" w:rsidRPr="001A7895" w:rsidRDefault="00FA5978" w:rsidP="001A7895">
            <w:pPr>
              <w:spacing w:after="0" w:line="240" w:lineRule="auto"/>
              <w:jc w:val="both"/>
              <w:rPr>
                <w:rFonts w:ascii="Times New Roman" w:hAnsi="Times New Roman" w:cs="Times New Roman"/>
              </w:rPr>
            </w:pPr>
          </w:p>
          <w:p w14:paraId="492343F3" w14:textId="77777777" w:rsidR="00FA5978" w:rsidRPr="001A7895" w:rsidRDefault="00FA5978" w:rsidP="001A7895">
            <w:pPr>
              <w:spacing w:after="0" w:line="240" w:lineRule="auto"/>
              <w:jc w:val="both"/>
              <w:rPr>
                <w:rFonts w:ascii="Times New Roman" w:hAnsi="Times New Roman" w:cs="Times New Roman"/>
              </w:rPr>
            </w:pPr>
          </w:p>
          <w:p w14:paraId="68F2ABC0" w14:textId="77777777" w:rsidR="00FA5978" w:rsidRPr="001A7895" w:rsidRDefault="00FA5978" w:rsidP="001A7895">
            <w:pPr>
              <w:spacing w:after="0" w:line="240" w:lineRule="auto"/>
              <w:jc w:val="both"/>
              <w:rPr>
                <w:rFonts w:ascii="Times New Roman" w:hAnsi="Times New Roman" w:cs="Times New Roman"/>
              </w:rPr>
            </w:pPr>
          </w:p>
          <w:p w14:paraId="40B3C2DC" w14:textId="77777777" w:rsidR="00FA5978" w:rsidRPr="007D5638" w:rsidRDefault="00FA5978" w:rsidP="008C0EE6">
            <w:pPr>
              <w:numPr>
                <w:ilvl w:val="0"/>
                <w:numId w:val="30"/>
              </w:numPr>
              <w:spacing w:after="0" w:line="240" w:lineRule="auto"/>
              <w:jc w:val="both"/>
              <w:rPr>
                <w:rFonts w:ascii="Times New Roman" w:hAnsi="Times New Roman" w:cs="Times New Roman"/>
              </w:rPr>
            </w:pPr>
            <w:proofErr w:type="gramStart"/>
            <w:r w:rsidRPr="007D5638">
              <w:rPr>
                <w:rFonts w:ascii="Times New Roman" w:hAnsi="Times New Roman" w:cs="Times New Roman"/>
              </w:rPr>
              <w:lastRenderedPageBreak/>
              <w:t>è</w:t>
            </w:r>
            <w:proofErr w:type="gramEnd"/>
            <w:r w:rsidRPr="007D5638">
              <w:rPr>
                <w:rFonts w:ascii="Times New Roman" w:hAnsi="Times New Roman" w:cs="Times New Roman"/>
              </w:rPr>
              <w:t xml:space="preserve"> in regola con le norme che disciplinano il diritto al lavoro dei disabili di cui all</w:t>
            </w:r>
            <w:hyperlink r:id="rId15" w:anchor="17" w:history="1">
              <w:r w:rsidRPr="007D5638">
                <w:rPr>
                  <w:rStyle w:val="Collegamentoipertestuale"/>
                  <w:rFonts w:ascii="Times New Roman" w:hAnsi="Times New Roman" w:cs="Times New Roman"/>
                </w:rPr>
                <w:t>a legge 12 marzo 1999, n. 68</w:t>
              </w:r>
            </w:hyperlink>
            <w:r w:rsidR="007D5638" w:rsidRPr="007D5638">
              <w:rPr>
                <w:rFonts w:ascii="Times New Roman" w:hAnsi="Times New Roman" w:cs="Times New Roman"/>
              </w:rPr>
              <w:t xml:space="preserve"> </w:t>
            </w:r>
            <w:r w:rsidRPr="007D5638">
              <w:rPr>
                <w:rFonts w:ascii="Times New Roman" w:hAnsi="Times New Roman" w:cs="Times New Roman"/>
              </w:rPr>
              <w:t xml:space="preserve">(Articolo 80, comma 5, lettera </w:t>
            </w:r>
            <w:r w:rsidRPr="007D5638">
              <w:rPr>
                <w:rFonts w:ascii="Times New Roman" w:hAnsi="Times New Roman" w:cs="Times New Roman"/>
                <w:i/>
              </w:rPr>
              <w:t>i</w:t>
            </w:r>
            <w:r w:rsidRPr="007D5638">
              <w:rPr>
                <w:rFonts w:ascii="Times New Roman" w:hAnsi="Times New Roman" w:cs="Times New Roman"/>
              </w:rPr>
              <w:t xml:space="preserve">); </w:t>
            </w:r>
          </w:p>
          <w:p w14:paraId="4B475128" w14:textId="77777777" w:rsidR="00FA5978" w:rsidRPr="001A7895" w:rsidRDefault="00FA5978" w:rsidP="001A7895">
            <w:pPr>
              <w:spacing w:after="0" w:line="240" w:lineRule="auto"/>
              <w:jc w:val="both"/>
              <w:rPr>
                <w:rFonts w:ascii="Times New Roman" w:hAnsi="Times New Roman" w:cs="Times New Roman"/>
              </w:rPr>
            </w:pPr>
          </w:p>
          <w:p w14:paraId="0A014034" w14:textId="77777777" w:rsidR="00FA5978" w:rsidRPr="001A7895" w:rsidRDefault="00FA5978" w:rsidP="001A7895">
            <w:pPr>
              <w:spacing w:after="0" w:line="240" w:lineRule="auto"/>
              <w:jc w:val="both"/>
              <w:rPr>
                <w:rFonts w:ascii="Times New Roman" w:hAnsi="Times New Roman" w:cs="Times New Roman"/>
              </w:rPr>
            </w:pPr>
          </w:p>
          <w:p w14:paraId="6D08C81B" w14:textId="77777777" w:rsidR="00FA5978" w:rsidRPr="001A7895" w:rsidRDefault="00FA5978" w:rsidP="001A7895">
            <w:pPr>
              <w:spacing w:after="0" w:line="240" w:lineRule="auto"/>
              <w:jc w:val="both"/>
              <w:rPr>
                <w:rFonts w:ascii="Times New Roman" w:hAnsi="Times New Roman" w:cs="Times New Roman"/>
              </w:rPr>
            </w:pPr>
          </w:p>
          <w:p w14:paraId="04F19D03" w14:textId="77777777" w:rsidR="00FA5978" w:rsidRPr="001A7895" w:rsidRDefault="00FA5978" w:rsidP="001A7895">
            <w:pPr>
              <w:spacing w:after="0" w:line="240" w:lineRule="auto"/>
              <w:jc w:val="both"/>
              <w:rPr>
                <w:rFonts w:ascii="Times New Roman" w:hAnsi="Times New Roman" w:cs="Times New Roman"/>
              </w:rPr>
            </w:pPr>
          </w:p>
          <w:p w14:paraId="44213077" w14:textId="77777777" w:rsidR="00FA5978" w:rsidRPr="001A7895" w:rsidRDefault="00FA5978" w:rsidP="001A7895">
            <w:pPr>
              <w:spacing w:after="0" w:line="240" w:lineRule="auto"/>
              <w:jc w:val="both"/>
              <w:rPr>
                <w:rFonts w:ascii="Times New Roman" w:hAnsi="Times New Roman" w:cs="Times New Roman"/>
              </w:rPr>
            </w:pPr>
          </w:p>
          <w:p w14:paraId="484D1DCC" w14:textId="77777777" w:rsidR="00FA5978" w:rsidRDefault="00FA5978" w:rsidP="001A7895">
            <w:pPr>
              <w:spacing w:after="0" w:line="240" w:lineRule="auto"/>
              <w:jc w:val="both"/>
              <w:rPr>
                <w:rFonts w:ascii="Times New Roman" w:hAnsi="Times New Roman" w:cs="Times New Roman"/>
              </w:rPr>
            </w:pPr>
          </w:p>
          <w:p w14:paraId="517CE969" w14:textId="77777777" w:rsidR="007D5638" w:rsidRDefault="007D5638" w:rsidP="001A7895">
            <w:pPr>
              <w:spacing w:after="0" w:line="240" w:lineRule="auto"/>
              <w:jc w:val="both"/>
              <w:rPr>
                <w:rFonts w:ascii="Times New Roman" w:hAnsi="Times New Roman" w:cs="Times New Roman"/>
              </w:rPr>
            </w:pPr>
          </w:p>
          <w:p w14:paraId="401333DE" w14:textId="77777777" w:rsidR="007D5638" w:rsidRPr="001A7895" w:rsidRDefault="007D5638" w:rsidP="001A7895">
            <w:pPr>
              <w:spacing w:after="0" w:line="240" w:lineRule="auto"/>
              <w:jc w:val="both"/>
              <w:rPr>
                <w:rFonts w:ascii="Times New Roman" w:hAnsi="Times New Roman" w:cs="Times New Roman"/>
              </w:rPr>
            </w:pPr>
          </w:p>
          <w:p w14:paraId="3BB99381" w14:textId="77777777" w:rsidR="00FA5978" w:rsidRPr="001A7895" w:rsidRDefault="00FA5978" w:rsidP="001A7895">
            <w:pPr>
              <w:spacing w:after="0" w:line="240" w:lineRule="auto"/>
              <w:jc w:val="both"/>
              <w:rPr>
                <w:rFonts w:ascii="Times New Roman" w:hAnsi="Times New Roman" w:cs="Times New Roman"/>
              </w:rPr>
            </w:pPr>
          </w:p>
          <w:p w14:paraId="595C9D1E" w14:textId="77777777" w:rsidR="00FA5978" w:rsidRPr="001A7895" w:rsidRDefault="00FA5978" w:rsidP="001A7895">
            <w:pPr>
              <w:spacing w:after="0" w:line="240" w:lineRule="auto"/>
              <w:jc w:val="both"/>
              <w:rPr>
                <w:rFonts w:ascii="Times New Roman" w:hAnsi="Times New Roman" w:cs="Times New Roman"/>
              </w:rPr>
            </w:pPr>
          </w:p>
          <w:p w14:paraId="51047F42" w14:textId="77777777" w:rsidR="00FA5978" w:rsidRPr="001A7895" w:rsidRDefault="00FA5978" w:rsidP="001A7895">
            <w:pPr>
              <w:spacing w:after="0" w:line="240" w:lineRule="auto"/>
              <w:jc w:val="both"/>
              <w:rPr>
                <w:rFonts w:ascii="Times New Roman" w:hAnsi="Times New Roman" w:cs="Times New Roman"/>
              </w:rPr>
            </w:pPr>
          </w:p>
          <w:p w14:paraId="3492EE61" w14:textId="77777777"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è</w:t>
            </w:r>
            <w:proofErr w:type="gramEnd"/>
            <w:r w:rsidRPr="001A7895">
              <w:rPr>
                <w:rFonts w:ascii="Times New Roman" w:hAnsi="Times New Roman" w:cs="Times New Roman"/>
              </w:rPr>
              <w:t xml:space="preserve"> stato vittima dei reati previsti e puniti dagli </w:t>
            </w:r>
            <w:hyperlink r:id="rId16" w:anchor="317" w:history="1">
              <w:r w:rsidRPr="001A7895">
                <w:rPr>
                  <w:rStyle w:val="Collegamentoipertestuale"/>
                  <w:rFonts w:ascii="Times New Roman" w:hAnsi="Times New Roman" w:cs="Times New Roman"/>
                </w:rPr>
                <w:t>articoli 317</w:t>
              </w:r>
            </w:hyperlink>
            <w:r w:rsidRPr="001A7895">
              <w:rPr>
                <w:rFonts w:ascii="Times New Roman" w:hAnsi="Times New Roman" w:cs="Times New Roman"/>
              </w:rPr>
              <w:t xml:space="preserve"> e </w:t>
            </w:r>
            <w:hyperlink r:id="rId17" w:anchor="629" w:history="1">
              <w:r w:rsidRPr="001A7895">
                <w:rPr>
                  <w:rStyle w:val="Collegamentoipertestuale"/>
                  <w:rFonts w:ascii="Times New Roman" w:hAnsi="Times New Roman" w:cs="Times New Roman"/>
                </w:rPr>
                <w:t>629 del codice penale</w:t>
              </w:r>
            </w:hyperlink>
            <w:r w:rsidRPr="001A7895">
              <w:rPr>
                <w:rFonts w:ascii="Times New Roman" w:hAnsi="Times New Roman" w:cs="Times New Roman"/>
              </w:rPr>
              <w:t xml:space="preserve"> aggravati ai sensi dell'articolo 7 del decreto-legge 13 maggio 1991, n. 152, convertito, con modificazioni, dalla legge 12 luglio 1991, n. 203?</w:t>
            </w:r>
          </w:p>
          <w:p w14:paraId="03CFCC32" w14:textId="77777777" w:rsidR="00FA5978" w:rsidRPr="001A7895" w:rsidRDefault="00FA5978" w:rsidP="001A7895">
            <w:pPr>
              <w:spacing w:after="0" w:line="240" w:lineRule="auto"/>
              <w:jc w:val="both"/>
              <w:rPr>
                <w:rFonts w:ascii="Times New Roman" w:hAnsi="Times New Roman" w:cs="Times New Roman"/>
              </w:rPr>
            </w:pPr>
          </w:p>
          <w:p w14:paraId="55D93C2E" w14:textId="77777777"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In caso affermativo:</w:t>
            </w:r>
          </w:p>
          <w:p w14:paraId="09E69C63" w14:textId="77777777" w:rsidR="00FA5978" w:rsidRPr="001A7895" w:rsidRDefault="00FA5978" w:rsidP="001A7895">
            <w:pPr>
              <w:spacing w:after="0" w:line="240" w:lineRule="auto"/>
              <w:jc w:val="both"/>
              <w:rPr>
                <w:rFonts w:ascii="Times New Roman" w:hAnsi="Times New Roman" w:cs="Times New Roman"/>
              </w:rPr>
            </w:pPr>
          </w:p>
          <w:p w14:paraId="6F0A361D" w14:textId="77777777"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ha denunciato i fatti all’autorità giudiziaria?</w:t>
            </w:r>
          </w:p>
          <w:p w14:paraId="75CAE08E" w14:textId="77777777" w:rsidR="00FA5978" w:rsidRPr="001A7895" w:rsidRDefault="00FA5978" w:rsidP="001A7895">
            <w:pPr>
              <w:spacing w:after="0" w:line="240" w:lineRule="auto"/>
              <w:jc w:val="both"/>
              <w:rPr>
                <w:rFonts w:ascii="Times New Roman" w:hAnsi="Times New Roman" w:cs="Times New Roman"/>
              </w:rPr>
            </w:pPr>
          </w:p>
          <w:p w14:paraId="0315A8B1" w14:textId="77777777"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ricorrono i casi previsti all’articolo 4, primo comma, della Legge 24 novembre 1981, n. 689 (articolo 80, comma 5, lettera l</w:t>
            </w:r>
            <w:proofErr w:type="gramStart"/>
            <w:r w:rsidRPr="001A7895">
              <w:rPr>
                <w:rFonts w:ascii="Times New Roman" w:hAnsi="Times New Roman" w:cs="Times New Roman"/>
              </w:rPr>
              <w:t>) ?</w:t>
            </w:r>
            <w:proofErr w:type="gramEnd"/>
            <w:r w:rsidRPr="001A7895">
              <w:rPr>
                <w:rFonts w:ascii="Times New Roman" w:hAnsi="Times New Roman" w:cs="Times New Roman"/>
              </w:rPr>
              <w:t xml:space="preserve"> </w:t>
            </w:r>
          </w:p>
          <w:p w14:paraId="70F54093" w14:textId="77777777" w:rsidR="00FA5978" w:rsidRPr="001A7895" w:rsidRDefault="00FA5978" w:rsidP="001A7895">
            <w:pPr>
              <w:spacing w:after="0" w:line="240" w:lineRule="auto"/>
              <w:jc w:val="both"/>
              <w:rPr>
                <w:rFonts w:ascii="Times New Roman" w:hAnsi="Times New Roman" w:cs="Times New Roman"/>
              </w:rPr>
            </w:pPr>
          </w:p>
          <w:p w14:paraId="0BBB430A" w14:textId="77777777" w:rsidR="00FA5978" w:rsidRPr="001A7895" w:rsidRDefault="00FA5978" w:rsidP="001A7895">
            <w:pPr>
              <w:spacing w:after="0" w:line="240" w:lineRule="auto"/>
              <w:jc w:val="both"/>
              <w:rPr>
                <w:rFonts w:ascii="Times New Roman" w:hAnsi="Times New Roman" w:cs="Times New Roman"/>
              </w:rPr>
            </w:pPr>
          </w:p>
          <w:p w14:paraId="2A0795F3" w14:textId="77777777" w:rsidR="00FA5978" w:rsidRPr="001A7895" w:rsidRDefault="00FA5978" w:rsidP="001A7895">
            <w:pPr>
              <w:spacing w:after="0" w:line="240" w:lineRule="auto"/>
              <w:jc w:val="both"/>
              <w:rPr>
                <w:rFonts w:ascii="Times New Roman" w:hAnsi="Times New Roman" w:cs="Times New Roman"/>
              </w:rPr>
            </w:pPr>
          </w:p>
          <w:p w14:paraId="0010516A" w14:textId="77777777" w:rsidR="00FA5978" w:rsidRPr="001A7895" w:rsidRDefault="00FA5978" w:rsidP="001A7895">
            <w:pPr>
              <w:spacing w:after="0" w:line="240" w:lineRule="auto"/>
              <w:jc w:val="both"/>
              <w:rPr>
                <w:rFonts w:ascii="Times New Roman" w:hAnsi="Times New Roman" w:cs="Times New Roman"/>
              </w:rPr>
            </w:pPr>
          </w:p>
          <w:p w14:paraId="0D100396" w14:textId="77777777" w:rsidR="00FA5978" w:rsidRPr="001A7895" w:rsidRDefault="00FA5978" w:rsidP="001A7895">
            <w:pPr>
              <w:spacing w:after="0" w:line="240" w:lineRule="auto"/>
              <w:jc w:val="both"/>
              <w:rPr>
                <w:rFonts w:ascii="Times New Roman" w:hAnsi="Times New Roman" w:cs="Times New Roman"/>
              </w:rPr>
            </w:pPr>
          </w:p>
          <w:p w14:paraId="3A664E30" w14:textId="77777777" w:rsidR="00FA5978" w:rsidRPr="001A7895" w:rsidRDefault="00FA5978" w:rsidP="001A7895">
            <w:pPr>
              <w:spacing w:after="0" w:line="240" w:lineRule="auto"/>
              <w:jc w:val="both"/>
              <w:rPr>
                <w:rFonts w:ascii="Times New Roman" w:hAnsi="Times New Roman" w:cs="Times New Roman"/>
              </w:rPr>
            </w:pPr>
          </w:p>
          <w:p w14:paraId="01D24D85" w14:textId="77777777"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si</w:t>
            </w:r>
            <w:proofErr w:type="gramEnd"/>
            <w:r w:rsidRPr="001A7895">
              <w:rPr>
                <w:rFonts w:ascii="Times New Roman" w:hAnsi="Times New Roman" w:cs="Times New Roman"/>
              </w:rPr>
              <w:t xml:space="preserve"> trova rispetto ad un altro partecipante alla medesima procedura di affidamento, in una situazione di controllo di cui all'</w:t>
            </w:r>
            <w:hyperlink r:id="rId18" w:anchor="2359" w:history="1">
              <w:r w:rsidRPr="001A7895">
                <w:rPr>
                  <w:rStyle w:val="Collegamentoipertestuale"/>
                  <w:rFonts w:ascii="Times New Roman" w:hAnsi="Times New Roman" w:cs="Times New Roman"/>
                </w:rPr>
                <w:t>articolo 2359 del codice civile</w:t>
              </w:r>
            </w:hyperlink>
            <w:r w:rsidRPr="001A7895">
              <w:rPr>
                <w:rFonts w:ascii="Times New Roman" w:hAnsi="Times New Roman" w:cs="Times New Roman"/>
              </w:rPr>
              <w:t xml:space="preserve"> o in una qualsiasi relazione, anche di fatto, se la situazione di controllo o la relazione comporti che le offerte sono imputabili ad un unico centro decisionale (articolo 80, comma 5, lettera m)?</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BF48C8D" w14:textId="77777777" w:rsidR="00FA5978" w:rsidRDefault="00FA5978" w:rsidP="001A7895">
            <w:pPr>
              <w:spacing w:after="0" w:line="240" w:lineRule="auto"/>
              <w:jc w:val="both"/>
              <w:rPr>
                <w:rFonts w:ascii="Times New Roman" w:hAnsi="Times New Roman" w:cs="Times New Roman"/>
                <w:lang w:bidi="it-IT"/>
              </w:rPr>
            </w:pPr>
          </w:p>
          <w:p w14:paraId="6FC107FD" w14:textId="77777777" w:rsidR="007D5638" w:rsidRDefault="007D5638" w:rsidP="001A7895">
            <w:pPr>
              <w:spacing w:after="0" w:line="240" w:lineRule="auto"/>
              <w:jc w:val="both"/>
              <w:rPr>
                <w:rFonts w:ascii="Times New Roman" w:hAnsi="Times New Roman" w:cs="Times New Roman"/>
                <w:lang w:bidi="it-IT"/>
              </w:rPr>
            </w:pPr>
          </w:p>
          <w:p w14:paraId="5B5C751C" w14:textId="77777777" w:rsidR="007D5638" w:rsidRDefault="007D5638" w:rsidP="001A7895">
            <w:pPr>
              <w:spacing w:after="0" w:line="240" w:lineRule="auto"/>
              <w:jc w:val="both"/>
              <w:rPr>
                <w:rFonts w:ascii="Times New Roman" w:hAnsi="Times New Roman" w:cs="Times New Roman"/>
                <w:lang w:bidi="it-IT"/>
              </w:rPr>
            </w:pPr>
          </w:p>
          <w:p w14:paraId="0505AB49" w14:textId="77777777" w:rsidR="007D5638" w:rsidRDefault="007D5638" w:rsidP="001A7895">
            <w:pPr>
              <w:spacing w:after="0" w:line="240" w:lineRule="auto"/>
              <w:jc w:val="both"/>
              <w:rPr>
                <w:rFonts w:ascii="Times New Roman" w:hAnsi="Times New Roman" w:cs="Times New Roman"/>
                <w:lang w:bidi="it-IT"/>
              </w:rPr>
            </w:pPr>
          </w:p>
          <w:p w14:paraId="4588C984" w14:textId="77777777" w:rsidR="007D5638" w:rsidRDefault="007D5638" w:rsidP="001A7895">
            <w:pPr>
              <w:spacing w:after="0" w:line="240" w:lineRule="auto"/>
              <w:jc w:val="both"/>
              <w:rPr>
                <w:rFonts w:ascii="Times New Roman" w:hAnsi="Times New Roman" w:cs="Times New Roman"/>
                <w:lang w:bidi="it-IT"/>
              </w:rPr>
            </w:pPr>
          </w:p>
          <w:p w14:paraId="2BA7970F" w14:textId="77777777" w:rsidR="007D5638" w:rsidRDefault="007D5638" w:rsidP="001A7895">
            <w:pPr>
              <w:spacing w:after="0" w:line="240" w:lineRule="auto"/>
              <w:jc w:val="both"/>
              <w:rPr>
                <w:rFonts w:ascii="Times New Roman" w:hAnsi="Times New Roman" w:cs="Times New Roman"/>
                <w:lang w:bidi="it-IT"/>
              </w:rPr>
            </w:pPr>
          </w:p>
          <w:p w14:paraId="575AE693" w14:textId="77777777" w:rsidR="007D5638" w:rsidRDefault="007D5638" w:rsidP="001A7895">
            <w:pPr>
              <w:spacing w:after="0" w:line="240" w:lineRule="auto"/>
              <w:jc w:val="both"/>
              <w:rPr>
                <w:rFonts w:ascii="Times New Roman" w:hAnsi="Times New Roman" w:cs="Times New Roman"/>
                <w:lang w:bidi="it-IT"/>
              </w:rPr>
            </w:pPr>
          </w:p>
          <w:p w14:paraId="554C8438" w14:textId="77777777" w:rsidR="007D5638" w:rsidRDefault="007D5638" w:rsidP="001A7895">
            <w:pPr>
              <w:spacing w:after="0" w:line="240" w:lineRule="auto"/>
              <w:jc w:val="both"/>
              <w:rPr>
                <w:rFonts w:ascii="Times New Roman" w:hAnsi="Times New Roman" w:cs="Times New Roman"/>
                <w:lang w:bidi="it-IT"/>
              </w:rPr>
            </w:pPr>
          </w:p>
          <w:p w14:paraId="73794AFB" w14:textId="77777777" w:rsidR="007D5638" w:rsidRPr="001A7895" w:rsidRDefault="007D5638" w:rsidP="001A7895">
            <w:pPr>
              <w:spacing w:after="0" w:line="240" w:lineRule="auto"/>
              <w:jc w:val="both"/>
              <w:rPr>
                <w:rFonts w:ascii="Times New Roman" w:hAnsi="Times New Roman" w:cs="Times New Roman"/>
                <w:lang w:bidi="it-IT"/>
              </w:rPr>
            </w:pPr>
          </w:p>
          <w:p w14:paraId="0F3E7BF1"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6B2590A9"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14:paraId="1B2B8182" w14:textId="77777777" w:rsidR="00FA5978" w:rsidRDefault="00FA5978" w:rsidP="001A7895">
            <w:pPr>
              <w:spacing w:after="0" w:line="240" w:lineRule="auto"/>
              <w:jc w:val="both"/>
              <w:rPr>
                <w:rFonts w:ascii="Times New Roman" w:hAnsi="Times New Roman" w:cs="Times New Roman"/>
                <w:lang w:bidi="it-IT"/>
              </w:rPr>
            </w:pPr>
          </w:p>
          <w:p w14:paraId="6F141118" w14:textId="77777777" w:rsidR="007D5638" w:rsidRDefault="007D5638" w:rsidP="001A7895">
            <w:pPr>
              <w:spacing w:after="0" w:line="240" w:lineRule="auto"/>
              <w:jc w:val="both"/>
              <w:rPr>
                <w:rFonts w:ascii="Times New Roman" w:hAnsi="Times New Roman" w:cs="Times New Roman"/>
                <w:lang w:bidi="it-IT"/>
              </w:rPr>
            </w:pPr>
          </w:p>
          <w:p w14:paraId="6FE0C0C0" w14:textId="77777777" w:rsidR="007D5638" w:rsidRDefault="007D5638" w:rsidP="001A7895">
            <w:pPr>
              <w:spacing w:after="0" w:line="240" w:lineRule="auto"/>
              <w:jc w:val="both"/>
              <w:rPr>
                <w:rFonts w:ascii="Times New Roman" w:hAnsi="Times New Roman" w:cs="Times New Roman"/>
                <w:lang w:bidi="it-IT"/>
              </w:rPr>
            </w:pPr>
          </w:p>
          <w:p w14:paraId="1C4F697B" w14:textId="77777777" w:rsidR="007D5638" w:rsidRDefault="007D5638" w:rsidP="001A7895">
            <w:pPr>
              <w:spacing w:after="0" w:line="240" w:lineRule="auto"/>
              <w:jc w:val="both"/>
              <w:rPr>
                <w:rFonts w:ascii="Times New Roman" w:hAnsi="Times New Roman" w:cs="Times New Roman"/>
                <w:lang w:bidi="it-IT"/>
              </w:rPr>
            </w:pPr>
          </w:p>
          <w:p w14:paraId="2D8E6488" w14:textId="77777777" w:rsidR="007D5638" w:rsidRDefault="007D5638" w:rsidP="001A7895">
            <w:pPr>
              <w:spacing w:after="0" w:line="240" w:lineRule="auto"/>
              <w:jc w:val="both"/>
              <w:rPr>
                <w:rFonts w:ascii="Times New Roman" w:hAnsi="Times New Roman" w:cs="Times New Roman"/>
                <w:lang w:bidi="it-IT"/>
              </w:rPr>
            </w:pPr>
          </w:p>
          <w:p w14:paraId="4AB38EDF" w14:textId="77777777" w:rsidR="007D5638" w:rsidRDefault="007D5638" w:rsidP="001A7895">
            <w:pPr>
              <w:spacing w:after="0" w:line="240" w:lineRule="auto"/>
              <w:jc w:val="both"/>
              <w:rPr>
                <w:rFonts w:ascii="Times New Roman" w:hAnsi="Times New Roman" w:cs="Times New Roman"/>
                <w:lang w:bidi="it-IT"/>
              </w:rPr>
            </w:pPr>
          </w:p>
          <w:p w14:paraId="657CD634" w14:textId="77777777" w:rsidR="007D5638" w:rsidRPr="001A7895" w:rsidRDefault="007D5638" w:rsidP="001A7895">
            <w:pPr>
              <w:spacing w:after="0" w:line="240" w:lineRule="auto"/>
              <w:jc w:val="both"/>
              <w:rPr>
                <w:rFonts w:ascii="Times New Roman" w:hAnsi="Times New Roman" w:cs="Times New Roman"/>
                <w:lang w:bidi="it-IT"/>
              </w:rPr>
            </w:pPr>
          </w:p>
          <w:p w14:paraId="013276E4"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807AED2"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14:paraId="29CA654A" w14:textId="77777777" w:rsidR="00FA5978" w:rsidRDefault="00FA5978" w:rsidP="001A7895">
            <w:pPr>
              <w:spacing w:after="0" w:line="240" w:lineRule="auto"/>
              <w:jc w:val="both"/>
              <w:rPr>
                <w:rFonts w:ascii="Times New Roman" w:hAnsi="Times New Roman" w:cs="Times New Roman"/>
                <w:lang w:bidi="it-IT"/>
              </w:rPr>
            </w:pPr>
          </w:p>
          <w:p w14:paraId="549C934C" w14:textId="77777777" w:rsidR="007D5638" w:rsidRDefault="007D5638" w:rsidP="001A7895">
            <w:pPr>
              <w:spacing w:after="0" w:line="240" w:lineRule="auto"/>
              <w:jc w:val="both"/>
              <w:rPr>
                <w:rFonts w:ascii="Times New Roman" w:hAnsi="Times New Roman" w:cs="Times New Roman"/>
                <w:lang w:bidi="it-IT"/>
              </w:rPr>
            </w:pPr>
          </w:p>
          <w:p w14:paraId="15CBB0C7" w14:textId="77777777" w:rsidR="007D5638" w:rsidRDefault="007D5638" w:rsidP="001A7895">
            <w:pPr>
              <w:spacing w:after="0" w:line="240" w:lineRule="auto"/>
              <w:jc w:val="both"/>
              <w:rPr>
                <w:rFonts w:ascii="Times New Roman" w:hAnsi="Times New Roman" w:cs="Times New Roman"/>
                <w:lang w:bidi="it-IT"/>
              </w:rPr>
            </w:pPr>
          </w:p>
          <w:p w14:paraId="42497C23" w14:textId="77777777" w:rsidR="007D5638" w:rsidRDefault="007D5638" w:rsidP="001A7895">
            <w:pPr>
              <w:spacing w:after="0" w:line="240" w:lineRule="auto"/>
              <w:jc w:val="both"/>
              <w:rPr>
                <w:rFonts w:ascii="Times New Roman" w:hAnsi="Times New Roman" w:cs="Times New Roman"/>
                <w:lang w:bidi="it-IT"/>
              </w:rPr>
            </w:pPr>
          </w:p>
          <w:p w14:paraId="182C2D40" w14:textId="77777777" w:rsidR="008E4B46" w:rsidRPr="001A7895" w:rsidRDefault="008E4B46" w:rsidP="001A7895">
            <w:pPr>
              <w:spacing w:after="0" w:line="240" w:lineRule="auto"/>
              <w:jc w:val="both"/>
              <w:rPr>
                <w:rFonts w:ascii="Times New Roman" w:hAnsi="Times New Roman" w:cs="Times New Roman"/>
                <w:lang w:bidi="it-IT"/>
              </w:rPr>
            </w:pPr>
          </w:p>
          <w:p w14:paraId="71D09E41" w14:textId="77777777" w:rsidR="007D563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6B5411A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133739F9" w14:textId="77777777" w:rsidR="00FA5978" w:rsidRDefault="00FA5978" w:rsidP="001A7895">
            <w:pPr>
              <w:spacing w:after="0" w:line="240" w:lineRule="auto"/>
              <w:jc w:val="both"/>
              <w:rPr>
                <w:rFonts w:ascii="Times New Roman" w:hAnsi="Times New Roman" w:cs="Times New Roman"/>
                <w:lang w:bidi="it-IT"/>
              </w:rPr>
            </w:pPr>
          </w:p>
          <w:p w14:paraId="48B7BF60" w14:textId="77777777" w:rsidR="00FA5978" w:rsidRDefault="00FA5978" w:rsidP="001A7895">
            <w:pPr>
              <w:spacing w:after="0" w:line="240" w:lineRule="auto"/>
              <w:jc w:val="both"/>
              <w:rPr>
                <w:rFonts w:ascii="Times New Roman" w:hAnsi="Times New Roman" w:cs="Times New Roman"/>
                <w:lang w:bidi="it-IT"/>
              </w:rPr>
            </w:pPr>
          </w:p>
          <w:p w14:paraId="4C35AF60" w14:textId="77777777" w:rsidR="007D5638" w:rsidRPr="001A7895" w:rsidRDefault="007D5638" w:rsidP="001A7895">
            <w:pPr>
              <w:spacing w:after="0" w:line="240" w:lineRule="auto"/>
              <w:jc w:val="both"/>
              <w:rPr>
                <w:rFonts w:ascii="Times New Roman" w:hAnsi="Times New Roman" w:cs="Times New Roman"/>
                <w:lang w:bidi="it-IT"/>
              </w:rPr>
            </w:pPr>
          </w:p>
          <w:p w14:paraId="4295C620"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6DE81B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14:paraId="2122CC8E" w14:textId="77777777" w:rsidR="00FA5978" w:rsidRDefault="00FA5978" w:rsidP="001A7895">
            <w:pPr>
              <w:spacing w:after="0" w:line="240" w:lineRule="auto"/>
              <w:jc w:val="both"/>
              <w:rPr>
                <w:rFonts w:ascii="Times New Roman" w:hAnsi="Times New Roman" w:cs="Times New Roman"/>
                <w:lang w:bidi="it-IT"/>
              </w:rPr>
            </w:pPr>
          </w:p>
          <w:p w14:paraId="4F0E2838" w14:textId="77777777" w:rsidR="007D5638" w:rsidRDefault="007D5638" w:rsidP="001A7895">
            <w:pPr>
              <w:spacing w:after="0" w:line="240" w:lineRule="auto"/>
              <w:jc w:val="both"/>
              <w:rPr>
                <w:rFonts w:ascii="Times New Roman" w:hAnsi="Times New Roman" w:cs="Times New Roman"/>
                <w:lang w:bidi="it-IT"/>
              </w:rPr>
            </w:pPr>
          </w:p>
          <w:p w14:paraId="6D29D4DE" w14:textId="77777777" w:rsidR="008E4B46" w:rsidRDefault="008E4B46" w:rsidP="001A7895">
            <w:pPr>
              <w:spacing w:after="0" w:line="240" w:lineRule="auto"/>
              <w:jc w:val="both"/>
              <w:rPr>
                <w:rFonts w:ascii="Times New Roman" w:hAnsi="Times New Roman" w:cs="Times New Roman"/>
                <w:lang w:bidi="it-IT"/>
              </w:rPr>
            </w:pPr>
          </w:p>
          <w:p w14:paraId="78D83165" w14:textId="77777777" w:rsidR="007D5638" w:rsidRPr="001A7895" w:rsidRDefault="007D5638" w:rsidP="001A7895">
            <w:pPr>
              <w:spacing w:after="0" w:line="240" w:lineRule="auto"/>
              <w:jc w:val="both"/>
              <w:rPr>
                <w:rFonts w:ascii="Times New Roman" w:hAnsi="Times New Roman" w:cs="Times New Roman"/>
                <w:lang w:bidi="it-IT"/>
              </w:rPr>
            </w:pPr>
          </w:p>
          <w:p w14:paraId="18EBED80"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 ] Non è tenuto alla disciplina legge 68/1999</w:t>
            </w:r>
            <w:r w:rsidRPr="001A7895">
              <w:rPr>
                <w:rFonts w:ascii="Times New Roman" w:hAnsi="Times New Roman" w:cs="Times New Roman"/>
                <w:lang w:bidi="it-IT"/>
              </w:rPr>
              <w:br/>
              <w:t>Se la documentazione pertinente è disponibile elettronicamente, indicare: indirizzo web, autorità o organismo di emanazione, riferimento preciso della documentazione):</w:t>
            </w:r>
          </w:p>
          <w:p w14:paraId="2E02FA14" w14:textId="77777777" w:rsidR="007D5638" w:rsidRDefault="007D5638" w:rsidP="001A7895">
            <w:pPr>
              <w:spacing w:after="0" w:line="240" w:lineRule="auto"/>
              <w:jc w:val="both"/>
              <w:rPr>
                <w:rFonts w:ascii="Times New Roman" w:hAnsi="Times New Roman" w:cs="Times New Roman"/>
                <w:lang w:bidi="it-IT"/>
              </w:rPr>
            </w:pPr>
          </w:p>
          <w:p w14:paraId="43409C0B" w14:textId="77777777" w:rsidR="007D5638" w:rsidRDefault="007D5638" w:rsidP="001A7895">
            <w:pPr>
              <w:spacing w:after="0" w:line="240" w:lineRule="auto"/>
              <w:jc w:val="both"/>
              <w:rPr>
                <w:rFonts w:ascii="Times New Roman" w:hAnsi="Times New Roman" w:cs="Times New Roman"/>
                <w:lang w:bidi="it-IT"/>
              </w:rPr>
            </w:pPr>
          </w:p>
          <w:p w14:paraId="20AF367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in cui l’operatore non è tenuto alla disciplina legge 68/1999 indicare le motivazioni:</w:t>
            </w:r>
          </w:p>
          <w:p w14:paraId="7CC9B00C" w14:textId="77777777" w:rsidR="00FA5978" w:rsidRDefault="007D5638"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proofErr w:type="gramStart"/>
            <w:r>
              <w:rPr>
                <w:rFonts w:ascii="Times New Roman" w:hAnsi="Times New Roman" w:cs="Times New Roman"/>
                <w:lang w:bidi="it-IT"/>
              </w:rPr>
              <w:t>numero</w:t>
            </w:r>
            <w:proofErr w:type="gramEnd"/>
            <w:r>
              <w:rPr>
                <w:rFonts w:ascii="Times New Roman" w:hAnsi="Times New Roman" w:cs="Times New Roman"/>
                <w:lang w:bidi="it-IT"/>
              </w:rPr>
              <w:t xml:space="preserve"> dipendenti e/o altro )</w:t>
            </w:r>
          </w:p>
          <w:p w14:paraId="6073B25F" w14:textId="77777777" w:rsidR="007D5638" w:rsidRDefault="007D5638" w:rsidP="001A7895">
            <w:pPr>
              <w:spacing w:after="0" w:line="240" w:lineRule="auto"/>
              <w:jc w:val="both"/>
              <w:rPr>
                <w:rFonts w:ascii="Times New Roman" w:hAnsi="Times New Roman" w:cs="Times New Roman"/>
                <w:lang w:bidi="it-IT"/>
              </w:rPr>
            </w:pPr>
          </w:p>
          <w:p w14:paraId="518EC3A6" w14:textId="77777777" w:rsidR="007D5638" w:rsidRPr="001A7895" w:rsidRDefault="007D5638" w:rsidP="001A7895">
            <w:pPr>
              <w:spacing w:after="0" w:line="240" w:lineRule="auto"/>
              <w:jc w:val="both"/>
              <w:rPr>
                <w:rFonts w:ascii="Times New Roman" w:hAnsi="Times New Roman" w:cs="Times New Roman"/>
                <w:lang w:bidi="it-IT"/>
              </w:rPr>
            </w:pPr>
          </w:p>
          <w:p w14:paraId="6CF488AD" w14:textId="77777777" w:rsidR="00FA5978" w:rsidRDefault="00FA5978" w:rsidP="001A7895">
            <w:pPr>
              <w:spacing w:after="0" w:line="240" w:lineRule="auto"/>
              <w:jc w:val="both"/>
              <w:rPr>
                <w:rFonts w:ascii="Times New Roman" w:hAnsi="Times New Roman" w:cs="Times New Roman"/>
                <w:lang w:bidi="it-IT"/>
              </w:rPr>
            </w:pPr>
          </w:p>
          <w:p w14:paraId="7C2C38B9" w14:textId="77777777" w:rsidR="007D5638" w:rsidRDefault="007D5638" w:rsidP="001A7895">
            <w:pPr>
              <w:spacing w:after="0" w:line="240" w:lineRule="auto"/>
              <w:jc w:val="both"/>
              <w:rPr>
                <w:rFonts w:ascii="Times New Roman" w:hAnsi="Times New Roman" w:cs="Times New Roman"/>
                <w:lang w:bidi="it-IT"/>
              </w:rPr>
            </w:pPr>
          </w:p>
          <w:p w14:paraId="4789165B" w14:textId="77777777" w:rsidR="007D5638" w:rsidRDefault="007D5638" w:rsidP="001A7895">
            <w:pPr>
              <w:spacing w:after="0" w:line="240" w:lineRule="auto"/>
              <w:jc w:val="both"/>
              <w:rPr>
                <w:rFonts w:ascii="Times New Roman" w:hAnsi="Times New Roman" w:cs="Times New Roman"/>
                <w:lang w:bidi="it-IT"/>
              </w:rPr>
            </w:pPr>
          </w:p>
          <w:p w14:paraId="712B725A" w14:textId="77777777" w:rsidR="007D5638" w:rsidRPr="001A7895" w:rsidRDefault="007D5638" w:rsidP="001A7895">
            <w:pPr>
              <w:spacing w:after="0" w:line="240" w:lineRule="auto"/>
              <w:jc w:val="both"/>
              <w:rPr>
                <w:rFonts w:ascii="Times New Roman" w:hAnsi="Times New Roman" w:cs="Times New Roman"/>
                <w:lang w:bidi="it-IT"/>
              </w:rPr>
            </w:pPr>
          </w:p>
          <w:p w14:paraId="2ACEE9F9"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5EF2B1EC" w14:textId="77777777" w:rsidR="00FA5978" w:rsidRDefault="00FA5978" w:rsidP="001A7895">
            <w:pPr>
              <w:spacing w:after="0" w:line="240" w:lineRule="auto"/>
              <w:jc w:val="both"/>
              <w:rPr>
                <w:rFonts w:ascii="Times New Roman" w:hAnsi="Times New Roman" w:cs="Times New Roman"/>
                <w:lang w:bidi="it-IT"/>
              </w:rPr>
            </w:pPr>
          </w:p>
          <w:p w14:paraId="1FA09AFB" w14:textId="77777777" w:rsidR="008E4B46" w:rsidRPr="001A7895" w:rsidRDefault="008E4B46" w:rsidP="001A7895">
            <w:pPr>
              <w:spacing w:after="0" w:line="240" w:lineRule="auto"/>
              <w:jc w:val="both"/>
              <w:rPr>
                <w:rFonts w:ascii="Times New Roman" w:hAnsi="Times New Roman" w:cs="Times New Roman"/>
                <w:lang w:bidi="it-IT"/>
              </w:rPr>
            </w:pPr>
          </w:p>
          <w:p w14:paraId="6F664667" w14:textId="77777777" w:rsidR="00FA5978" w:rsidRPr="001A7895" w:rsidRDefault="00FA5978" w:rsidP="001A7895">
            <w:pPr>
              <w:spacing w:after="0" w:line="240" w:lineRule="auto"/>
              <w:jc w:val="both"/>
              <w:rPr>
                <w:rFonts w:ascii="Times New Roman" w:hAnsi="Times New Roman" w:cs="Times New Roman"/>
                <w:lang w:bidi="it-IT"/>
              </w:rPr>
            </w:pPr>
          </w:p>
          <w:p w14:paraId="41A7D89A" w14:textId="77777777" w:rsidR="007D563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5F2D5719"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69733B09" w14:textId="77777777" w:rsidR="008E4B46" w:rsidRPr="001A7895" w:rsidRDefault="008E4B46" w:rsidP="001A7895">
            <w:pPr>
              <w:spacing w:after="0" w:line="240" w:lineRule="auto"/>
              <w:jc w:val="both"/>
              <w:rPr>
                <w:rFonts w:ascii="Times New Roman" w:hAnsi="Times New Roman" w:cs="Times New Roman"/>
                <w:lang w:bidi="it-IT"/>
              </w:rPr>
            </w:pPr>
          </w:p>
          <w:p w14:paraId="04ACCA20"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73D2D8C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14:paraId="7AD36278" w14:textId="77777777" w:rsidR="00FA5978" w:rsidRPr="001A7895" w:rsidRDefault="00FA5978" w:rsidP="001A7895">
            <w:pPr>
              <w:spacing w:after="0" w:line="240" w:lineRule="auto"/>
              <w:jc w:val="both"/>
              <w:rPr>
                <w:rFonts w:ascii="Times New Roman" w:hAnsi="Times New Roman" w:cs="Times New Roman"/>
                <w:lang w:bidi="it-IT"/>
              </w:rPr>
            </w:pPr>
          </w:p>
          <w:p w14:paraId="1A759280" w14:textId="77777777" w:rsidR="00FA5978" w:rsidRPr="001A7895" w:rsidRDefault="00FA5978" w:rsidP="001A7895">
            <w:pPr>
              <w:spacing w:after="0" w:line="240" w:lineRule="auto"/>
              <w:jc w:val="both"/>
              <w:rPr>
                <w:rFonts w:ascii="Times New Roman" w:hAnsi="Times New Roman" w:cs="Times New Roman"/>
                <w:lang w:bidi="it-IT"/>
              </w:rPr>
            </w:pPr>
          </w:p>
          <w:p w14:paraId="2B820A8C" w14:textId="77777777" w:rsidR="007D5638" w:rsidRDefault="007D5638" w:rsidP="001A7895">
            <w:pPr>
              <w:spacing w:after="0" w:line="240" w:lineRule="auto"/>
              <w:jc w:val="both"/>
              <w:rPr>
                <w:rFonts w:ascii="Times New Roman" w:hAnsi="Times New Roman" w:cs="Times New Roman"/>
                <w:lang w:bidi="it-IT"/>
              </w:rPr>
            </w:pPr>
          </w:p>
          <w:p w14:paraId="36DB72BA" w14:textId="77777777" w:rsidR="007D5638" w:rsidRDefault="007D5638" w:rsidP="001A7895">
            <w:pPr>
              <w:spacing w:after="0" w:line="240" w:lineRule="auto"/>
              <w:jc w:val="both"/>
              <w:rPr>
                <w:rFonts w:ascii="Times New Roman" w:hAnsi="Times New Roman" w:cs="Times New Roman"/>
                <w:lang w:bidi="it-IT"/>
              </w:rPr>
            </w:pPr>
          </w:p>
          <w:p w14:paraId="1BCD298E" w14:textId="77777777" w:rsidR="007D5638" w:rsidRDefault="007D5638" w:rsidP="001A7895">
            <w:pPr>
              <w:spacing w:after="0" w:line="240" w:lineRule="auto"/>
              <w:jc w:val="both"/>
              <w:rPr>
                <w:rFonts w:ascii="Times New Roman" w:hAnsi="Times New Roman" w:cs="Times New Roman"/>
                <w:lang w:bidi="it-IT"/>
              </w:rPr>
            </w:pPr>
          </w:p>
          <w:p w14:paraId="28BFFA37" w14:textId="77777777" w:rsidR="007D5638" w:rsidRDefault="007D5638" w:rsidP="001A7895">
            <w:pPr>
              <w:spacing w:after="0" w:line="240" w:lineRule="auto"/>
              <w:jc w:val="both"/>
              <w:rPr>
                <w:rFonts w:ascii="Times New Roman" w:hAnsi="Times New Roman" w:cs="Times New Roman"/>
                <w:lang w:bidi="it-IT"/>
              </w:rPr>
            </w:pPr>
          </w:p>
          <w:p w14:paraId="67EECA59" w14:textId="77777777" w:rsidR="007D5638" w:rsidRDefault="007D5638" w:rsidP="001A7895">
            <w:pPr>
              <w:spacing w:after="0" w:line="240" w:lineRule="auto"/>
              <w:jc w:val="both"/>
              <w:rPr>
                <w:rFonts w:ascii="Times New Roman" w:hAnsi="Times New Roman" w:cs="Times New Roman"/>
                <w:lang w:bidi="it-IT"/>
              </w:rPr>
            </w:pPr>
          </w:p>
          <w:p w14:paraId="4ED5A547" w14:textId="77777777" w:rsidR="008E4B46" w:rsidRDefault="008E4B46" w:rsidP="001A7895">
            <w:pPr>
              <w:spacing w:after="0" w:line="240" w:lineRule="auto"/>
              <w:jc w:val="both"/>
              <w:rPr>
                <w:rFonts w:ascii="Times New Roman" w:hAnsi="Times New Roman" w:cs="Times New Roman"/>
                <w:lang w:bidi="it-IT"/>
              </w:rPr>
            </w:pPr>
          </w:p>
          <w:p w14:paraId="753272AD" w14:textId="77777777" w:rsidR="007D5638" w:rsidRDefault="007D5638" w:rsidP="001A7895">
            <w:pPr>
              <w:spacing w:after="0" w:line="240" w:lineRule="auto"/>
              <w:jc w:val="both"/>
              <w:rPr>
                <w:rFonts w:ascii="Times New Roman" w:hAnsi="Times New Roman" w:cs="Times New Roman"/>
                <w:lang w:bidi="it-IT"/>
              </w:rPr>
            </w:pPr>
          </w:p>
          <w:p w14:paraId="2B66478B"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2B04689D" w14:textId="77777777"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0036DFB8" w14:textId="77777777" w:rsidR="00FA5978" w:rsidRPr="001A7895" w:rsidRDefault="00FA5978" w:rsidP="008C0EE6">
            <w:pPr>
              <w:numPr>
                <w:ilvl w:val="0"/>
                <w:numId w:val="30"/>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w:t>
            </w:r>
            <w:proofErr w:type="gramStart"/>
            <w:r w:rsidRPr="001A7895">
              <w:rPr>
                <w:rFonts w:ascii="Times New Roman" w:hAnsi="Times New Roman" w:cs="Times New Roman"/>
                <w:lang w:bidi="it-IT"/>
              </w:rPr>
              <w:t>economico  si</w:t>
            </w:r>
            <w:proofErr w:type="gramEnd"/>
            <w:r w:rsidRPr="001A7895">
              <w:rPr>
                <w:rFonts w:ascii="Times New Roman" w:hAnsi="Times New Roman" w:cs="Times New Roman"/>
                <w:lang w:bidi="it-IT"/>
              </w:rPr>
              <w:t xml:space="preserve"> trova nella condizione prevista dall’art. 53 comma 16-ter del </w:t>
            </w:r>
            <w:proofErr w:type="spellStart"/>
            <w:r w:rsidRPr="001A7895">
              <w:rPr>
                <w:rFonts w:ascii="Times New Roman" w:hAnsi="Times New Roman" w:cs="Times New Roman"/>
                <w:lang w:bidi="it-IT"/>
              </w:rPr>
              <w:t>D.Lgs.</w:t>
            </w:r>
            <w:proofErr w:type="spellEnd"/>
            <w:r w:rsidRPr="001A7895">
              <w:rPr>
                <w:rFonts w:ascii="Times New Roman" w:hAnsi="Times New Roman" w:cs="Times New Roman"/>
                <w:lang w:bidi="it-IT"/>
              </w:rPr>
              <w:t xml:space="preserve"> 165/2001 (</w:t>
            </w:r>
            <w:proofErr w:type="spellStart"/>
            <w:r w:rsidRPr="001A7895">
              <w:rPr>
                <w:rFonts w:ascii="Times New Roman" w:hAnsi="Times New Roman" w:cs="Times New Roman"/>
                <w:lang w:bidi="it-IT"/>
              </w:rPr>
              <w:t>pantouflage</w:t>
            </w:r>
            <w:proofErr w:type="spellEnd"/>
            <w:r w:rsidRPr="001A7895">
              <w:rPr>
                <w:rFonts w:ascii="Times New Roman" w:hAnsi="Times New Roman" w:cs="Times New Roman"/>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1A7895">
              <w:rPr>
                <w:rFonts w:ascii="Times New Roman" w:hAnsi="Times New Roman" w:cs="Times New Roman"/>
                <w:lang w:bidi="it-IT"/>
              </w:rPr>
              <w:t>economico ?</w:t>
            </w:r>
            <w:proofErr w:type="gramEnd"/>
            <w:r w:rsidRPr="001A7895">
              <w:rPr>
                <w:rFonts w:ascii="Times New Roman" w:hAnsi="Times New Roman" w:cs="Times New Roman"/>
                <w:lang w:bidi="it-IT"/>
              </w:rPr>
              <w:t xml:space="preserve">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54313CE1" w14:textId="77777777" w:rsidR="007D5638" w:rsidRDefault="007D5638" w:rsidP="001A7895">
            <w:pPr>
              <w:spacing w:after="0" w:line="240" w:lineRule="auto"/>
              <w:jc w:val="both"/>
              <w:rPr>
                <w:rFonts w:ascii="Times New Roman" w:hAnsi="Times New Roman" w:cs="Times New Roman"/>
                <w:lang w:bidi="it-IT"/>
              </w:rPr>
            </w:pPr>
          </w:p>
          <w:p w14:paraId="7FF975ED" w14:textId="77777777" w:rsidR="007D5638" w:rsidRDefault="007D5638" w:rsidP="001A7895">
            <w:pPr>
              <w:spacing w:after="0" w:line="240" w:lineRule="auto"/>
              <w:jc w:val="both"/>
              <w:rPr>
                <w:rFonts w:ascii="Times New Roman" w:hAnsi="Times New Roman" w:cs="Times New Roman"/>
                <w:lang w:bidi="it-IT"/>
              </w:rPr>
            </w:pPr>
          </w:p>
          <w:p w14:paraId="202E0CCC" w14:textId="77777777" w:rsidR="007D5638" w:rsidRDefault="007D5638" w:rsidP="001A7895">
            <w:pPr>
              <w:spacing w:after="0" w:line="240" w:lineRule="auto"/>
              <w:jc w:val="both"/>
              <w:rPr>
                <w:rFonts w:ascii="Times New Roman" w:hAnsi="Times New Roman" w:cs="Times New Roman"/>
                <w:lang w:bidi="it-IT"/>
              </w:rPr>
            </w:pPr>
          </w:p>
          <w:p w14:paraId="21AD9FCA" w14:textId="77777777" w:rsidR="007D5638" w:rsidRDefault="007D5638" w:rsidP="001A7895">
            <w:pPr>
              <w:spacing w:after="0" w:line="240" w:lineRule="auto"/>
              <w:jc w:val="both"/>
              <w:rPr>
                <w:rFonts w:ascii="Times New Roman" w:hAnsi="Times New Roman" w:cs="Times New Roman"/>
                <w:lang w:bidi="it-IT"/>
              </w:rPr>
            </w:pPr>
          </w:p>
          <w:p w14:paraId="1CD7CC45" w14:textId="77777777" w:rsidR="007D5638" w:rsidRDefault="007D5638" w:rsidP="001A7895">
            <w:pPr>
              <w:spacing w:after="0" w:line="240" w:lineRule="auto"/>
              <w:jc w:val="both"/>
              <w:rPr>
                <w:rFonts w:ascii="Times New Roman" w:hAnsi="Times New Roman" w:cs="Times New Roman"/>
                <w:lang w:bidi="it-IT"/>
              </w:rPr>
            </w:pPr>
          </w:p>
          <w:p w14:paraId="1DC43C46" w14:textId="77777777" w:rsidR="007D5638" w:rsidRDefault="007D5638" w:rsidP="001A7895">
            <w:pPr>
              <w:spacing w:after="0" w:line="240" w:lineRule="auto"/>
              <w:jc w:val="both"/>
              <w:rPr>
                <w:rFonts w:ascii="Times New Roman" w:hAnsi="Times New Roman" w:cs="Times New Roman"/>
                <w:lang w:bidi="it-IT"/>
              </w:rPr>
            </w:pPr>
          </w:p>
          <w:p w14:paraId="0C490EAB" w14:textId="77777777" w:rsidR="007D5638" w:rsidRDefault="007D5638" w:rsidP="001A7895">
            <w:pPr>
              <w:spacing w:after="0" w:line="240" w:lineRule="auto"/>
              <w:jc w:val="both"/>
              <w:rPr>
                <w:rFonts w:ascii="Times New Roman" w:hAnsi="Times New Roman" w:cs="Times New Roman"/>
                <w:lang w:bidi="it-IT"/>
              </w:rPr>
            </w:pPr>
          </w:p>
          <w:p w14:paraId="69C4634D" w14:textId="77777777" w:rsidR="007D5638" w:rsidRDefault="007D5638" w:rsidP="001A7895">
            <w:pPr>
              <w:spacing w:after="0" w:line="240" w:lineRule="auto"/>
              <w:jc w:val="both"/>
              <w:rPr>
                <w:rFonts w:ascii="Times New Roman" w:hAnsi="Times New Roman" w:cs="Times New Roman"/>
                <w:lang w:bidi="it-IT"/>
              </w:rPr>
            </w:pPr>
          </w:p>
          <w:p w14:paraId="2E226F1E" w14:textId="77777777" w:rsidR="007D5638" w:rsidRDefault="007D5638" w:rsidP="001A7895">
            <w:pPr>
              <w:spacing w:after="0" w:line="240" w:lineRule="auto"/>
              <w:jc w:val="both"/>
              <w:rPr>
                <w:rFonts w:ascii="Times New Roman" w:hAnsi="Times New Roman" w:cs="Times New Roman"/>
                <w:lang w:bidi="it-IT"/>
              </w:rPr>
            </w:pPr>
          </w:p>
          <w:p w14:paraId="7A0DAC2F" w14:textId="77777777" w:rsidR="007D5638" w:rsidRDefault="007D5638" w:rsidP="001A7895">
            <w:pPr>
              <w:spacing w:after="0" w:line="240" w:lineRule="auto"/>
              <w:jc w:val="both"/>
              <w:rPr>
                <w:rFonts w:ascii="Times New Roman" w:hAnsi="Times New Roman" w:cs="Times New Roman"/>
                <w:lang w:bidi="it-IT"/>
              </w:rPr>
            </w:pPr>
          </w:p>
          <w:p w14:paraId="7993828E" w14:textId="77777777" w:rsidR="00FA5978" w:rsidRPr="001A7895" w:rsidRDefault="007D5638" w:rsidP="001A7895">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 ]</w:t>
            </w:r>
            <w:proofErr w:type="gramEnd"/>
            <w:r>
              <w:rPr>
                <w:rFonts w:ascii="Times New Roman" w:hAnsi="Times New Roman" w:cs="Times New Roman"/>
                <w:lang w:bidi="it-IT"/>
              </w:rPr>
              <w:t xml:space="preserve"> Sì [ ] No</w:t>
            </w:r>
          </w:p>
        </w:tc>
      </w:tr>
    </w:tbl>
    <w:p w14:paraId="632E1F95" w14:textId="77777777" w:rsidR="00FA5978" w:rsidRPr="001A7895" w:rsidRDefault="00FA5978" w:rsidP="001A7895">
      <w:pPr>
        <w:spacing w:after="0" w:line="240" w:lineRule="auto"/>
        <w:jc w:val="both"/>
        <w:rPr>
          <w:rFonts w:ascii="Times New Roman" w:hAnsi="Times New Roman" w:cs="Times New Roman"/>
        </w:rPr>
      </w:pPr>
    </w:p>
    <w:p w14:paraId="7B7E7B14" w14:textId="77777777" w:rsidR="00FA5978" w:rsidRPr="007D5638" w:rsidRDefault="00FA5978" w:rsidP="001A7895">
      <w:pPr>
        <w:spacing w:after="0" w:line="240" w:lineRule="auto"/>
        <w:jc w:val="both"/>
        <w:rPr>
          <w:rFonts w:ascii="Times New Roman" w:hAnsi="Times New Roman" w:cs="Times New Roman"/>
          <w:b/>
          <w:u w:val="single"/>
          <w:lang w:bidi="it-IT"/>
        </w:rPr>
      </w:pPr>
      <w:r w:rsidRPr="007D5638">
        <w:rPr>
          <w:rFonts w:ascii="Times New Roman" w:hAnsi="Times New Roman" w:cs="Times New Roman"/>
          <w:b/>
          <w:u w:val="single"/>
          <w:lang w:bidi="it-IT"/>
        </w:rPr>
        <w:t>Parte IV: Criteri di selezione</w:t>
      </w:r>
    </w:p>
    <w:p w14:paraId="3E44BA4F" w14:textId="77777777" w:rsidR="00FA5978" w:rsidRPr="001A7895" w:rsidRDefault="00FA5978" w:rsidP="001A7895">
      <w:pPr>
        <w:spacing w:after="0" w:line="240" w:lineRule="auto"/>
        <w:jc w:val="both"/>
        <w:rPr>
          <w:rFonts w:ascii="Times New Roman" w:hAnsi="Times New Roman" w:cs="Times New Roman"/>
          <w:lang w:bidi="it-IT"/>
        </w:rPr>
      </w:pPr>
    </w:p>
    <w:p w14:paraId="6DAC2EE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merito ai criteri di selezione (sezione </w:t>
      </w:r>
      <w:r w:rsidR="001D11AC">
        <w:rPr>
          <w:rFonts w:ascii="Times New Roman" w:hAnsi="Times New Roman" w:cs="Times New Roman"/>
          <w:lang w:bidi="it-IT"/>
        </w:rPr>
        <w:t>@</w:t>
      </w:r>
      <w:r w:rsidRPr="001A7895">
        <w:rPr>
          <w:rFonts w:ascii="Times New Roman" w:hAnsi="Times New Roman" w:cs="Times New Roman"/>
          <w:lang w:bidi="it-IT"/>
        </w:rPr>
        <w:t xml:space="preserve"> o sezioni da A </w:t>
      </w:r>
      <w:proofErr w:type="spellStart"/>
      <w:r w:rsidRPr="001A7895">
        <w:rPr>
          <w:rFonts w:ascii="Times New Roman" w:hAnsi="Times New Roman" w:cs="Times New Roman"/>
          <w:lang w:bidi="it-IT"/>
        </w:rPr>
        <w:t>a</w:t>
      </w:r>
      <w:proofErr w:type="spellEnd"/>
      <w:r w:rsidRPr="001A7895">
        <w:rPr>
          <w:rFonts w:ascii="Times New Roman" w:hAnsi="Times New Roman" w:cs="Times New Roman"/>
          <w:lang w:bidi="it-IT"/>
        </w:rPr>
        <w:t xml:space="preserve"> D della presente parte) l'operatore economico dichiara che:</w:t>
      </w:r>
    </w:p>
    <w:p w14:paraId="01905BB1" w14:textId="77777777" w:rsidR="00FA5978" w:rsidRPr="001A7895" w:rsidRDefault="00FA5978" w:rsidP="001A7895">
      <w:pPr>
        <w:spacing w:after="0" w:line="240" w:lineRule="auto"/>
        <w:jc w:val="both"/>
        <w:rPr>
          <w:rFonts w:ascii="Times New Roman" w:hAnsi="Times New Roman" w:cs="Times New Roman"/>
          <w:lang w:bidi="it-IT"/>
        </w:rPr>
      </w:pPr>
    </w:p>
    <w:p w14:paraId="1A1A4DE0" w14:textId="77777777" w:rsidR="00FA5978" w:rsidRPr="001A7895" w:rsidRDefault="001D11AC" w:rsidP="001A7895">
      <w:pPr>
        <w:spacing w:after="0" w:line="240" w:lineRule="auto"/>
        <w:jc w:val="both"/>
        <w:rPr>
          <w:rFonts w:ascii="Times New Roman" w:hAnsi="Times New Roman" w:cs="Times New Roman"/>
          <w:b/>
          <w:lang w:bidi="it-IT"/>
        </w:rPr>
      </w:pPr>
      <w:r>
        <w:rPr>
          <w:rFonts w:ascii="Times New Roman" w:hAnsi="Times New Roman" w:cs="Times New Roman"/>
          <w:lang w:bidi="it-IT"/>
        </w:rPr>
        <w:t>@</w:t>
      </w:r>
      <w:r w:rsidR="00FA5978" w:rsidRPr="001A7895">
        <w:rPr>
          <w:rFonts w:ascii="Times New Roman" w:hAnsi="Times New Roman" w:cs="Times New Roman"/>
          <w:lang w:bidi="it-IT"/>
        </w:rPr>
        <w:t>: Indicazione globale per tutti i criteri di selezione</w:t>
      </w:r>
    </w:p>
    <w:p w14:paraId="7E2A432B" w14:textId="77777777" w:rsidR="00FA5978" w:rsidRPr="001A7895" w:rsidRDefault="00FA5978" w:rsidP="001A7895">
      <w:pPr>
        <w:spacing w:after="0" w:line="240" w:lineRule="auto"/>
        <w:jc w:val="both"/>
        <w:rPr>
          <w:rFonts w:ascii="Times New Roman" w:hAnsi="Times New Roman" w:cs="Times New Roman"/>
          <w:b/>
          <w:bCs/>
          <w:lang w:bidi="it-IT"/>
        </w:rPr>
      </w:pPr>
    </w:p>
    <w:p w14:paraId="365FC830" w14:textId="77777777"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1A7895">
        <w:rPr>
          <w:rFonts w:ascii="Times New Roman" w:hAnsi="Times New Roman" w:cs="Times New Roman"/>
          <w:b/>
          <w:lang w:bidi="it-IT"/>
        </w:rPr>
        <w:t xml:space="preserve">sezione </w:t>
      </w:r>
      <w:r w:rsidRPr="001A7895">
        <w:rPr>
          <w:rFonts w:ascii="Times New Roman" w:hAnsi="Times New Roman" w:cs="Times New Roman"/>
          <w:b/>
          <w:lang w:bidi="it-IT"/>
        </w:rPr>
        <w:t> della</w:t>
      </w:r>
      <w:proofErr w:type="gramEnd"/>
      <w:r w:rsidRPr="001A7895">
        <w:rPr>
          <w:rFonts w:ascii="Times New Roman" w:hAnsi="Times New Roman" w:cs="Times New Roman"/>
          <w:b/>
          <w:lang w:bidi="it-IT"/>
        </w:rPr>
        <w:t xml:space="preserve"> parte IV senza compilare nessun'altra sezione della parte IV:</w:t>
      </w:r>
    </w:p>
    <w:tbl>
      <w:tblPr>
        <w:tblW w:w="9923" w:type="dxa"/>
        <w:tblInd w:w="-147" w:type="dxa"/>
        <w:tblLayout w:type="fixed"/>
        <w:tblCellMar>
          <w:left w:w="93" w:type="dxa"/>
        </w:tblCellMar>
        <w:tblLook w:val="0000" w:firstRow="0" w:lastRow="0" w:firstColumn="0" w:lastColumn="0" w:noHBand="0" w:noVBand="0"/>
      </w:tblPr>
      <w:tblGrid>
        <w:gridCol w:w="4606"/>
        <w:gridCol w:w="5317"/>
      </w:tblGrid>
      <w:tr w:rsidR="00FA5978" w:rsidRPr="001A7895" w14:paraId="6E3AF4D5" w14:textId="77777777" w:rsidTr="001D11AC">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38FA98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Rispetto di tutti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14:paraId="0967CD4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1E66D7A4" w14:textId="77777777" w:rsidTr="001D11AC">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6CF79A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Soddisfa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14:paraId="4079DED8"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bl>
    <w:p w14:paraId="6A6B79E1" w14:textId="77777777" w:rsidR="00FA5978" w:rsidRPr="001A7895" w:rsidRDefault="00FA5978" w:rsidP="001A7895">
      <w:pPr>
        <w:spacing w:after="0" w:line="240" w:lineRule="auto"/>
        <w:jc w:val="both"/>
        <w:rPr>
          <w:rFonts w:ascii="Times New Roman" w:hAnsi="Times New Roman" w:cs="Times New Roman"/>
          <w:lang w:bidi="it-IT"/>
        </w:rPr>
      </w:pPr>
    </w:p>
    <w:p w14:paraId="382F9BA2" w14:textId="77777777" w:rsidR="00FA5978" w:rsidRPr="001D11AC" w:rsidRDefault="001D11AC" w:rsidP="001A7895">
      <w:pPr>
        <w:spacing w:after="0" w:line="240" w:lineRule="auto"/>
        <w:jc w:val="both"/>
        <w:rPr>
          <w:rFonts w:ascii="Times New Roman" w:hAnsi="Times New Roman" w:cs="Times New Roman"/>
          <w:b/>
          <w:color w:val="FF0000"/>
          <w:lang w:bidi="it-IT"/>
        </w:rPr>
      </w:pPr>
      <w:r w:rsidRPr="001D11AC">
        <w:rPr>
          <w:rFonts w:ascii="Times New Roman" w:hAnsi="Times New Roman" w:cs="Times New Roman"/>
          <w:color w:val="FF0000"/>
          <w:lang w:bidi="it-IT"/>
        </w:rPr>
        <w:t xml:space="preserve">A: IDONEITÀ (ARTICOLO 83, COMMA 1, LETTERA </w:t>
      </w:r>
      <w:r w:rsidRPr="001D11AC">
        <w:rPr>
          <w:rFonts w:ascii="Times New Roman" w:hAnsi="Times New Roman" w:cs="Times New Roman"/>
          <w:i/>
          <w:color w:val="FF0000"/>
          <w:lang w:bidi="it-IT"/>
        </w:rPr>
        <w:t>A)</w:t>
      </w:r>
      <w:r w:rsidRPr="001D11AC">
        <w:rPr>
          <w:rFonts w:ascii="Times New Roman" w:hAnsi="Times New Roman" w:cs="Times New Roman"/>
          <w:color w:val="FF0000"/>
          <w:lang w:bidi="it-IT"/>
        </w:rPr>
        <w:t xml:space="preserve">, DEL CODICE) </w:t>
      </w:r>
    </w:p>
    <w:p w14:paraId="1572691A" w14:textId="77777777"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Tale Sezione è da compilare solo se le informazioni sono state richieste espressamente dall’amministrazione aggiudicatrice o dall’ente aggiudicatore nell’avviso o bando pertinente o nei documenti di gara. </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14:paraId="61532036"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6B65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Idoneità</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0AFE8579"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59E59838"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7ACBB" w14:textId="77777777" w:rsidR="001D11AC" w:rsidRDefault="00FA5978" w:rsidP="008C0EE6">
            <w:pPr>
              <w:numPr>
                <w:ilvl w:val="0"/>
                <w:numId w:val="26"/>
              </w:numPr>
              <w:tabs>
                <w:tab w:val="clear" w:pos="360"/>
                <w:tab w:val="num" w:pos="0"/>
              </w:tabs>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Iscrizione in un registro professionale o commerciale tenuto nello Stato membro di stabilimento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7"/>
            </w:r>
            <w:r w:rsidRPr="001A7895">
              <w:rPr>
                <w:rFonts w:ascii="Times New Roman" w:hAnsi="Times New Roman" w:cs="Times New Roman"/>
                <w:lang w:bidi="it-IT"/>
              </w:rPr>
              <w:t>)</w:t>
            </w:r>
          </w:p>
          <w:p w14:paraId="3A7A581A" w14:textId="77777777" w:rsidR="00FA5978" w:rsidRPr="001A7895" w:rsidRDefault="00FA5978" w:rsidP="001D11AC">
            <w:pPr>
              <w:spacing w:after="0" w:line="240" w:lineRule="auto"/>
              <w:ind w:left="360"/>
              <w:jc w:val="both"/>
              <w:rPr>
                <w:rFonts w:ascii="Times New Roman" w:hAnsi="Times New Roman" w:cs="Times New Roman"/>
                <w:lang w:bidi="it-IT"/>
              </w:rPr>
            </w:pPr>
          </w:p>
          <w:p w14:paraId="0292B2F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50E784B1" w14:textId="77777777" w:rsidR="001D11AC" w:rsidRDefault="001D11AC" w:rsidP="001A7895">
            <w:pPr>
              <w:spacing w:after="0" w:line="240" w:lineRule="auto"/>
              <w:jc w:val="both"/>
              <w:rPr>
                <w:rFonts w:ascii="Times New Roman" w:hAnsi="Times New Roman" w:cs="Times New Roman"/>
                <w:lang w:bidi="it-IT"/>
              </w:rPr>
            </w:pPr>
          </w:p>
          <w:p w14:paraId="5CDA5C88" w14:textId="77777777" w:rsidR="001D11AC" w:rsidRDefault="001D11AC" w:rsidP="001A7895">
            <w:pPr>
              <w:spacing w:after="0" w:line="240" w:lineRule="auto"/>
              <w:jc w:val="both"/>
              <w:rPr>
                <w:rFonts w:ascii="Times New Roman" w:hAnsi="Times New Roman" w:cs="Times New Roman"/>
                <w:lang w:bidi="it-IT"/>
              </w:rPr>
            </w:pPr>
          </w:p>
          <w:p w14:paraId="401CC345" w14:textId="77777777" w:rsidR="001D11AC" w:rsidRDefault="001D11AC" w:rsidP="001A7895">
            <w:pPr>
              <w:spacing w:after="0" w:line="240" w:lineRule="auto"/>
              <w:jc w:val="both"/>
              <w:rPr>
                <w:rFonts w:ascii="Times New Roman" w:hAnsi="Times New Roman" w:cs="Times New Roman"/>
                <w:lang w:bidi="it-IT"/>
              </w:rPr>
            </w:pPr>
          </w:p>
          <w:p w14:paraId="2A7BFD31" w14:textId="77777777" w:rsidR="001D11AC" w:rsidRDefault="001D11AC" w:rsidP="001A7895">
            <w:pPr>
              <w:spacing w:after="0" w:line="240" w:lineRule="auto"/>
              <w:jc w:val="both"/>
              <w:rPr>
                <w:rFonts w:ascii="Times New Roman" w:hAnsi="Times New Roman" w:cs="Times New Roman"/>
                <w:lang w:bidi="it-IT"/>
              </w:rPr>
            </w:pPr>
          </w:p>
          <w:p w14:paraId="71AD1372" w14:textId="77777777" w:rsidR="001D11AC" w:rsidRDefault="001D11AC" w:rsidP="001A7895">
            <w:pPr>
              <w:spacing w:after="0" w:line="240" w:lineRule="auto"/>
              <w:jc w:val="both"/>
              <w:rPr>
                <w:rFonts w:ascii="Times New Roman" w:hAnsi="Times New Roman" w:cs="Times New Roman"/>
                <w:lang w:bidi="it-IT"/>
              </w:rPr>
            </w:pPr>
          </w:p>
          <w:p w14:paraId="17CFE3AB" w14:textId="77777777" w:rsidR="00FA5978"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r w:rsidRPr="001A7895">
              <w:rPr>
                <w:rFonts w:ascii="Times New Roman" w:hAnsi="Times New Roman" w:cs="Times New Roman"/>
                <w:i/>
                <w:lang w:bidi="it-IT"/>
              </w:rPr>
              <w:t xml:space="preserve"> </w:t>
            </w:r>
          </w:p>
          <w:p w14:paraId="1D5DD64A" w14:textId="77777777" w:rsidR="001D11AC" w:rsidRDefault="001D11AC" w:rsidP="001A7895">
            <w:pPr>
              <w:spacing w:after="0" w:line="240" w:lineRule="auto"/>
              <w:jc w:val="both"/>
              <w:rPr>
                <w:rFonts w:ascii="Times New Roman" w:hAnsi="Times New Roman" w:cs="Times New Roman"/>
                <w:i/>
                <w:lang w:bidi="it-IT"/>
              </w:rPr>
            </w:pPr>
          </w:p>
          <w:p w14:paraId="33F28D15" w14:textId="77777777" w:rsidR="001D11AC" w:rsidRPr="001A7895" w:rsidRDefault="001D11AC" w:rsidP="001A7895">
            <w:pPr>
              <w:spacing w:after="0" w:line="240" w:lineRule="auto"/>
              <w:jc w:val="both"/>
              <w:rPr>
                <w:rFonts w:ascii="Times New Roman" w:hAnsi="Times New Roman" w:cs="Times New Roman"/>
                <w:lang w:bidi="it-IT"/>
              </w:rPr>
            </w:pPr>
          </w:p>
          <w:p w14:paraId="7B1B1AF1"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6B914A33" w14:textId="77777777" w:rsidTr="001D11A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D822C" w14:textId="77777777" w:rsidR="00FA5978" w:rsidRPr="001A7895" w:rsidRDefault="00FA5978" w:rsidP="008C0EE6">
            <w:pPr>
              <w:numPr>
                <w:ilvl w:val="0"/>
                <w:numId w:val="26"/>
              </w:numPr>
              <w:tabs>
                <w:tab w:val="clear" w:pos="360"/>
                <w:tab w:val="num" w:pos="0"/>
              </w:tabs>
              <w:spacing w:after="0" w:line="240" w:lineRule="auto"/>
              <w:jc w:val="both"/>
              <w:rPr>
                <w:rFonts w:ascii="Times New Roman" w:hAnsi="Times New Roman" w:cs="Times New Roman"/>
                <w:lang w:bidi="it-IT"/>
              </w:rPr>
            </w:pPr>
            <w:r w:rsidRPr="001A7895">
              <w:rPr>
                <w:rFonts w:ascii="Times New Roman" w:hAnsi="Times New Roman" w:cs="Times New Roman"/>
                <w:b/>
                <w:lang w:bidi="it-IT"/>
              </w:rPr>
              <w:t>Per gli appalti di servizi:</w:t>
            </w:r>
          </w:p>
          <w:p w14:paraId="1947A60E" w14:textId="77777777" w:rsidR="00FA5978" w:rsidRPr="001A7895" w:rsidRDefault="00FA5978" w:rsidP="001A7895">
            <w:pPr>
              <w:spacing w:after="0" w:line="240" w:lineRule="auto"/>
              <w:jc w:val="both"/>
              <w:rPr>
                <w:rFonts w:ascii="Times New Roman" w:hAnsi="Times New Roman" w:cs="Times New Roman"/>
                <w:lang w:bidi="it-IT"/>
              </w:rPr>
            </w:pPr>
          </w:p>
          <w:p w14:paraId="6CBA394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È richiesta una particolare </w:t>
            </w:r>
            <w:r w:rsidRPr="001A7895">
              <w:rPr>
                <w:rFonts w:ascii="Times New Roman" w:hAnsi="Times New Roman" w:cs="Times New Roman"/>
                <w:b/>
                <w:lang w:bidi="it-IT"/>
              </w:rPr>
              <w:t>autorizzazione o appartenenza</w:t>
            </w:r>
            <w:r w:rsidRPr="001A7895">
              <w:rPr>
                <w:rFonts w:ascii="Times New Roman" w:hAnsi="Times New Roman" w:cs="Times New Roman"/>
                <w:lang w:bidi="it-IT"/>
              </w:rPr>
              <w:t xml:space="preserve"> a una particolare organizzazione (elenchi, albi, ecc.) per poter prestare il servizio di cui trattasi nel paese di stabilimento dell'operatore economico? </w:t>
            </w:r>
            <w:r w:rsidRPr="001A7895">
              <w:rPr>
                <w:rFonts w:ascii="Times New Roman" w:hAnsi="Times New Roman" w:cs="Times New Roman"/>
                <w:lang w:bidi="it-IT"/>
              </w:rPr>
              <w:br/>
            </w:r>
          </w:p>
          <w:p w14:paraId="3F3462F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57C54F1B" w14:textId="77777777" w:rsidR="001D11AC" w:rsidRDefault="001D11AC" w:rsidP="001A7895">
            <w:pPr>
              <w:spacing w:after="0" w:line="240" w:lineRule="auto"/>
              <w:jc w:val="both"/>
              <w:rPr>
                <w:rFonts w:ascii="Times New Roman" w:hAnsi="Times New Roman" w:cs="Times New Roman"/>
                <w:lang w:bidi="it-IT"/>
              </w:rPr>
            </w:pPr>
          </w:p>
          <w:p w14:paraId="4778B38C" w14:textId="77777777" w:rsidR="001D11AC" w:rsidRDefault="001D11AC" w:rsidP="001A7895">
            <w:pPr>
              <w:spacing w:after="0" w:line="240" w:lineRule="auto"/>
              <w:jc w:val="both"/>
              <w:rPr>
                <w:rFonts w:ascii="Times New Roman" w:hAnsi="Times New Roman" w:cs="Times New Roman"/>
                <w:lang w:bidi="it-IT"/>
              </w:rPr>
            </w:pPr>
          </w:p>
          <w:p w14:paraId="7C8CDB8C" w14:textId="77777777" w:rsidR="001D11AC" w:rsidRDefault="001D11AC" w:rsidP="001A7895">
            <w:pPr>
              <w:spacing w:after="0" w:line="240" w:lineRule="auto"/>
              <w:jc w:val="both"/>
              <w:rPr>
                <w:rFonts w:ascii="Times New Roman" w:hAnsi="Times New Roman" w:cs="Times New Roman"/>
                <w:lang w:bidi="it-IT"/>
              </w:rPr>
            </w:pPr>
          </w:p>
          <w:p w14:paraId="42CF73F5" w14:textId="77777777" w:rsidR="001D11AC" w:rsidRDefault="001D11AC" w:rsidP="001A7895">
            <w:pPr>
              <w:spacing w:after="0" w:line="240" w:lineRule="auto"/>
              <w:jc w:val="both"/>
              <w:rPr>
                <w:rFonts w:ascii="Times New Roman" w:hAnsi="Times New Roman" w:cs="Times New Roman"/>
                <w:lang w:bidi="it-IT"/>
              </w:rPr>
            </w:pPr>
          </w:p>
          <w:p w14:paraId="2BA05FA3" w14:textId="77777777" w:rsidR="001D11AC" w:rsidRDefault="001D11AC" w:rsidP="001A7895">
            <w:pPr>
              <w:spacing w:after="0" w:line="240" w:lineRule="auto"/>
              <w:jc w:val="both"/>
              <w:rPr>
                <w:rFonts w:ascii="Times New Roman" w:hAnsi="Times New Roman" w:cs="Times New Roman"/>
                <w:lang w:bidi="it-IT"/>
              </w:rPr>
            </w:pPr>
          </w:p>
          <w:p w14:paraId="4281BDB1" w14:textId="77777777"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657021A" w14:textId="61D7333A"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 xml:space="preserve">In caso affermativo, specificare quale documentazione e se l'operatore economico ne dispone: […] </w:t>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52F847E8" w14:textId="77777777" w:rsidR="00FA5978" w:rsidRPr="001A7895" w:rsidRDefault="00FA5978" w:rsidP="001A7895">
            <w:pPr>
              <w:spacing w:after="0" w:line="240" w:lineRule="auto"/>
              <w:jc w:val="both"/>
              <w:rPr>
                <w:rFonts w:ascii="Times New Roman" w:hAnsi="Times New Roman" w:cs="Times New Roman"/>
                <w:lang w:bidi="it-IT"/>
              </w:rPr>
            </w:pPr>
          </w:p>
          <w:p w14:paraId="19EB6C6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77AB163D" w14:textId="77777777" w:rsidR="00FA5978" w:rsidRDefault="00FA5978" w:rsidP="001A7895">
            <w:pPr>
              <w:spacing w:after="0" w:line="240" w:lineRule="auto"/>
              <w:jc w:val="both"/>
              <w:rPr>
                <w:rFonts w:ascii="Times New Roman" w:hAnsi="Times New Roman" w:cs="Times New Roman"/>
                <w:lang w:bidi="it-IT"/>
              </w:rPr>
            </w:pPr>
          </w:p>
          <w:p w14:paraId="79812C66" w14:textId="77777777" w:rsidR="001D11AC" w:rsidRPr="001A7895" w:rsidRDefault="001D11AC" w:rsidP="001A7895">
            <w:pPr>
              <w:spacing w:after="0" w:line="240" w:lineRule="auto"/>
              <w:jc w:val="both"/>
              <w:rPr>
                <w:rFonts w:ascii="Times New Roman" w:hAnsi="Times New Roman" w:cs="Times New Roman"/>
                <w:lang w:bidi="it-IT"/>
              </w:rPr>
            </w:pPr>
          </w:p>
        </w:tc>
      </w:tr>
    </w:tbl>
    <w:p w14:paraId="3FD87E30" w14:textId="77777777" w:rsidR="00FA5978" w:rsidRPr="001A7895" w:rsidRDefault="00FA5978" w:rsidP="001A7895">
      <w:pPr>
        <w:spacing w:after="0" w:line="240" w:lineRule="auto"/>
        <w:jc w:val="both"/>
        <w:rPr>
          <w:rFonts w:ascii="Times New Roman" w:hAnsi="Times New Roman" w:cs="Times New Roman"/>
          <w:lang w:bidi="it-IT"/>
        </w:rPr>
      </w:pPr>
    </w:p>
    <w:p w14:paraId="6F6DD46C" w14:textId="77777777" w:rsidR="00FA5978" w:rsidRPr="001D11AC" w:rsidRDefault="001D11AC" w:rsidP="001A7895">
      <w:pPr>
        <w:spacing w:after="0" w:line="240" w:lineRule="auto"/>
        <w:jc w:val="both"/>
        <w:rPr>
          <w:rFonts w:ascii="Times New Roman" w:hAnsi="Times New Roman" w:cs="Times New Roman"/>
          <w:b/>
          <w:color w:val="FF0000"/>
          <w:lang w:bidi="it-IT"/>
        </w:rPr>
      </w:pPr>
      <w:r w:rsidRPr="001D11AC">
        <w:rPr>
          <w:rFonts w:ascii="Times New Roman" w:hAnsi="Times New Roman" w:cs="Times New Roman"/>
          <w:color w:val="FF0000"/>
          <w:lang w:bidi="it-IT"/>
        </w:rPr>
        <w:t xml:space="preserve">B: CAPACITÀ ECONOMICA E FINANZIARIA (ARTICOLO 83, COMMA 1, LETTERA </w:t>
      </w:r>
      <w:r w:rsidRPr="001D11AC">
        <w:rPr>
          <w:rFonts w:ascii="Times New Roman" w:hAnsi="Times New Roman" w:cs="Times New Roman"/>
          <w:i/>
          <w:color w:val="FF0000"/>
          <w:lang w:bidi="it-IT"/>
        </w:rPr>
        <w:t>B)</w:t>
      </w:r>
      <w:r w:rsidRPr="001D11AC">
        <w:rPr>
          <w:rFonts w:ascii="Times New Roman" w:hAnsi="Times New Roman" w:cs="Times New Roman"/>
          <w:color w:val="FF0000"/>
          <w:lang w:bidi="it-IT"/>
        </w:rPr>
        <w:t>, DEL CODICE)</w:t>
      </w:r>
    </w:p>
    <w:p w14:paraId="637B1D08" w14:textId="77777777"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state richieste espressamente dall’amministrazione aggiudicatrice o dall’ente aggiudicatore nell’avviso o bando pertinente o nei documenti di gara.</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14:paraId="52F31029"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5A80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Capacità economica e finanziaria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2ADBF28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r w:rsidRPr="001A7895">
              <w:rPr>
                <w:rFonts w:ascii="Times New Roman" w:hAnsi="Times New Roman" w:cs="Times New Roman"/>
                <w:b/>
                <w:i/>
                <w:lang w:bidi="it-IT"/>
              </w:rPr>
              <w:t>:</w:t>
            </w:r>
          </w:p>
        </w:tc>
      </w:tr>
      <w:tr w:rsidR="00FA5978" w:rsidRPr="001A7895" w14:paraId="5AE25213"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FD1CE" w14:textId="77777777" w:rsidR="00FA5978" w:rsidRPr="001A7895" w:rsidRDefault="001D11AC" w:rsidP="001A7895">
            <w:pPr>
              <w:spacing w:after="0" w:line="240" w:lineRule="auto"/>
              <w:jc w:val="both"/>
              <w:rPr>
                <w:rFonts w:ascii="Times New Roman" w:hAnsi="Times New Roman" w:cs="Times New Roman"/>
                <w:b/>
                <w:lang w:bidi="it-IT"/>
              </w:rPr>
            </w:pPr>
            <w:r>
              <w:rPr>
                <w:rFonts w:ascii="Times New Roman" w:hAnsi="Times New Roman" w:cs="Times New Roman"/>
                <w:lang w:bidi="it-IT"/>
              </w:rPr>
              <w:t xml:space="preserve">1a) </w:t>
            </w:r>
            <w:r w:rsidR="00FA5978" w:rsidRPr="001A7895">
              <w:rPr>
                <w:rFonts w:ascii="Times New Roman" w:hAnsi="Times New Roman" w:cs="Times New Roman"/>
                <w:lang w:bidi="it-IT"/>
              </w:rPr>
              <w:t xml:space="preserve">Il </w:t>
            </w:r>
            <w:r w:rsidR="00FA5978" w:rsidRPr="001A7895">
              <w:rPr>
                <w:rFonts w:ascii="Times New Roman" w:hAnsi="Times New Roman" w:cs="Times New Roman"/>
                <w:b/>
                <w:lang w:bidi="it-IT"/>
              </w:rPr>
              <w:t>fatturato annuo</w:t>
            </w:r>
            <w:r w:rsidR="00FA5978" w:rsidRPr="001A7895">
              <w:rPr>
                <w:rFonts w:ascii="Times New Roman" w:hAnsi="Times New Roman" w:cs="Times New Roman"/>
                <w:lang w:bidi="it-IT"/>
              </w:rPr>
              <w:t xml:space="preserve"> ("generale") dell'operatore economico per il numero di esercizi richiesto nell'avviso o bando pertinente o nei documenti di gara è il seguente</w:t>
            </w:r>
            <w:r w:rsidR="00FA5978" w:rsidRPr="001A7895">
              <w:rPr>
                <w:rFonts w:ascii="Times New Roman" w:hAnsi="Times New Roman" w:cs="Times New Roman"/>
                <w:b/>
                <w:lang w:bidi="it-IT"/>
              </w:rPr>
              <w:t>:</w:t>
            </w:r>
          </w:p>
          <w:p w14:paraId="46E0AEAB" w14:textId="77777777" w:rsidR="00FA5978" w:rsidRDefault="00FA5978" w:rsidP="001A7895">
            <w:pPr>
              <w:spacing w:after="0" w:line="240" w:lineRule="auto"/>
              <w:jc w:val="both"/>
              <w:rPr>
                <w:rFonts w:ascii="Times New Roman" w:hAnsi="Times New Roman" w:cs="Times New Roman"/>
                <w:b/>
                <w:lang w:bidi="it-IT"/>
              </w:rPr>
            </w:pPr>
          </w:p>
          <w:p w14:paraId="3499A000" w14:textId="77777777" w:rsidR="001D11AC" w:rsidRPr="001A7895" w:rsidRDefault="001D11AC" w:rsidP="001A7895">
            <w:pPr>
              <w:spacing w:after="0" w:line="240" w:lineRule="auto"/>
              <w:jc w:val="both"/>
              <w:rPr>
                <w:rFonts w:ascii="Times New Roman" w:hAnsi="Times New Roman" w:cs="Times New Roman"/>
                <w:b/>
                <w:lang w:bidi="it-IT"/>
              </w:rPr>
            </w:pPr>
          </w:p>
          <w:p w14:paraId="049BFD97"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b/>
                <w:lang w:bidi="it-IT"/>
              </w:rPr>
              <w:t>e</w:t>
            </w:r>
            <w:proofErr w:type="gramEnd"/>
            <w:r w:rsidRPr="001A7895">
              <w:rPr>
                <w:rFonts w:ascii="Times New Roman" w:hAnsi="Times New Roman" w:cs="Times New Roman"/>
                <w:b/>
                <w:lang w:bidi="it-IT"/>
              </w:rPr>
              <w:t>/o,</w:t>
            </w:r>
          </w:p>
          <w:p w14:paraId="6F5C384F" w14:textId="77777777" w:rsidR="00FA5978" w:rsidRPr="001A7895" w:rsidRDefault="00FA5978" w:rsidP="001A7895">
            <w:pPr>
              <w:spacing w:after="0" w:line="240" w:lineRule="auto"/>
              <w:jc w:val="both"/>
              <w:rPr>
                <w:rFonts w:ascii="Times New Roman" w:hAnsi="Times New Roman" w:cs="Times New Roman"/>
                <w:lang w:bidi="it-IT"/>
              </w:rPr>
            </w:pPr>
          </w:p>
          <w:p w14:paraId="3FE92037"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w:t>
            </w:r>
            <w:proofErr w:type="gramStart"/>
            <w:r w:rsidRPr="001A7895">
              <w:rPr>
                <w:rFonts w:ascii="Times New Roman" w:hAnsi="Times New Roman" w:cs="Times New Roman"/>
                <w:lang w:bidi="it-IT"/>
              </w:rPr>
              <w:t>b)  Il</w:t>
            </w:r>
            <w:proofErr w:type="gramEnd"/>
            <w:r w:rsidRPr="001A7895">
              <w:rPr>
                <w:rFonts w:ascii="Times New Roman" w:hAnsi="Times New Roman" w:cs="Times New Roman"/>
                <w:lang w:bidi="it-IT"/>
              </w:rPr>
              <w:t xml:space="preserve"> </w:t>
            </w:r>
            <w:r w:rsidRPr="001A7895">
              <w:rPr>
                <w:rFonts w:ascii="Times New Roman" w:hAnsi="Times New Roman" w:cs="Times New Roman"/>
                <w:b/>
                <w:lang w:bidi="it-IT"/>
              </w:rPr>
              <w:t>fatturato annuo medio</w:t>
            </w:r>
            <w:r w:rsidRPr="001A7895">
              <w:rPr>
                <w:rFonts w:ascii="Times New Roman" w:hAnsi="Times New Roman" w:cs="Times New Roman"/>
                <w:lang w:bidi="it-IT"/>
              </w:rPr>
              <w:t xml:space="preserve"> dell'operatore economico </w:t>
            </w:r>
            <w:r w:rsidRPr="001A7895">
              <w:rPr>
                <w:rFonts w:ascii="Times New Roman" w:hAnsi="Times New Roman" w:cs="Times New Roman"/>
                <w:b/>
                <w:lang w:bidi="it-IT"/>
              </w:rPr>
              <w:t xml:space="preserve">per il numero di esercizi richiesto nell'avviso o bando pertinente o nei documenti di gara è il seguente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8"/>
            </w:r>
            <w:r w:rsidRPr="001A7895">
              <w:rPr>
                <w:rFonts w:ascii="Times New Roman" w:hAnsi="Times New Roman" w:cs="Times New Roman"/>
                <w:lang w:bidi="it-IT"/>
              </w:rPr>
              <w:t>)</w:t>
            </w:r>
            <w:r w:rsidRPr="001A7895">
              <w:rPr>
                <w:rFonts w:ascii="Times New Roman" w:hAnsi="Times New Roman" w:cs="Times New Roman"/>
                <w:b/>
                <w:lang w:bidi="it-IT"/>
              </w:rPr>
              <w:t>:</w:t>
            </w:r>
          </w:p>
          <w:p w14:paraId="6D85BF0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EFDB88C" w14:textId="77777777" w:rsidR="001D11AC" w:rsidRDefault="001D11AC" w:rsidP="001A7895">
            <w:pPr>
              <w:spacing w:after="0" w:line="240" w:lineRule="auto"/>
              <w:jc w:val="both"/>
              <w:rPr>
                <w:rFonts w:ascii="Times New Roman" w:hAnsi="Times New Roman" w:cs="Times New Roman"/>
                <w:lang w:bidi="it-IT"/>
              </w:rPr>
            </w:pPr>
          </w:p>
          <w:p w14:paraId="269DA069" w14:textId="77777777" w:rsidR="001D11AC" w:rsidRDefault="001D11AC" w:rsidP="001A7895">
            <w:pPr>
              <w:spacing w:after="0" w:line="240" w:lineRule="auto"/>
              <w:jc w:val="both"/>
              <w:rPr>
                <w:rFonts w:ascii="Times New Roman" w:hAnsi="Times New Roman" w:cs="Times New Roman"/>
                <w:lang w:bidi="it-IT"/>
              </w:rPr>
            </w:pPr>
          </w:p>
          <w:p w14:paraId="081FB5EA" w14:textId="77777777"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  [</w:t>
            </w:r>
            <w:proofErr w:type="gramEnd"/>
            <w:r w:rsidRPr="001A7895">
              <w:rPr>
                <w:rFonts w:ascii="Times New Roman" w:hAnsi="Times New Roman" w:cs="Times New Roman"/>
                <w:lang w:bidi="it-IT"/>
              </w:rPr>
              <w:t>……] fatturato: [……] […] valuta</w:t>
            </w:r>
          </w:p>
          <w:p w14:paraId="43927659" w14:textId="77777777"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  [</w:t>
            </w:r>
            <w:proofErr w:type="gramEnd"/>
            <w:r w:rsidRPr="001A7895">
              <w:rPr>
                <w:rFonts w:ascii="Times New Roman" w:hAnsi="Times New Roman" w:cs="Times New Roman"/>
                <w:lang w:bidi="it-IT"/>
              </w:rPr>
              <w:t>……] fatturato: [……] […] valuta</w:t>
            </w:r>
          </w:p>
          <w:p w14:paraId="64D311D7" w14:textId="77777777"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  [</w:t>
            </w:r>
            <w:proofErr w:type="gramEnd"/>
            <w:r w:rsidRPr="001A7895">
              <w:rPr>
                <w:rFonts w:ascii="Times New Roman" w:hAnsi="Times New Roman" w:cs="Times New Roman"/>
                <w:lang w:bidi="it-IT"/>
              </w:rPr>
              <w:t>……] fatturato: [……] […] valuta</w:t>
            </w:r>
          </w:p>
          <w:p w14:paraId="10605953" w14:textId="77777777"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br/>
            </w:r>
          </w:p>
          <w:p w14:paraId="5B4F6E10" w14:textId="77777777" w:rsidR="001D11AC" w:rsidRDefault="001D11AC" w:rsidP="001A7895">
            <w:pPr>
              <w:spacing w:after="0" w:line="240" w:lineRule="auto"/>
              <w:jc w:val="both"/>
              <w:rPr>
                <w:rFonts w:ascii="Times New Roman" w:hAnsi="Times New Roman" w:cs="Times New Roman"/>
                <w:lang w:bidi="it-IT"/>
              </w:rPr>
            </w:pPr>
          </w:p>
          <w:p w14:paraId="113E3C6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w:t>
            </w:r>
            <w:proofErr w:type="gramStart"/>
            <w:r w:rsidRPr="001A7895">
              <w:rPr>
                <w:rFonts w:ascii="Times New Roman" w:hAnsi="Times New Roman" w:cs="Times New Roman"/>
                <w:lang w:bidi="it-IT"/>
              </w:rPr>
              <w:t>numero</w:t>
            </w:r>
            <w:proofErr w:type="gramEnd"/>
            <w:r w:rsidRPr="001A7895">
              <w:rPr>
                <w:rFonts w:ascii="Times New Roman" w:hAnsi="Times New Roman" w:cs="Times New Roman"/>
                <w:lang w:bidi="it-IT"/>
              </w:rPr>
              <w:t xml:space="preserve"> di esercizi, fatturato medio)</w:t>
            </w:r>
            <w:r w:rsidRPr="001A7895">
              <w:rPr>
                <w:rFonts w:ascii="Times New Roman" w:hAnsi="Times New Roman" w:cs="Times New Roman"/>
                <w:b/>
                <w:lang w:bidi="it-IT"/>
              </w:rPr>
              <w:t>:</w:t>
            </w:r>
            <w:r w:rsidRPr="001A7895">
              <w:rPr>
                <w:rFonts w:ascii="Times New Roman" w:hAnsi="Times New Roman" w:cs="Times New Roman"/>
                <w:lang w:bidi="it-IT"/>
              </w:rPr>
              <w:t xml:space="preserve">  </w:t>
            </w:r>
          </w:p>
          <w:p w14:paraId="1B9FCDB4" w14:textId="77777777" w:rsidR="00FA5978" w:rsidRPr="001A7895" w:rsidRDefault="00FA5978" w:rsidP="001A7895">
            <w:pPr>
              <w:spacing w:after="0" w:line="240" w:lineRule="auto"/>
              <w:jc w:val="both"/>
              <w:rPr>
                <w:rFonts w:ascii="Times New Roman" w:hAnsi="Times New Roman" w:cs="Times New Roman"/>
                <w:lang w:bidi="it-IT"/>
              </w:rPr>
            </w:pPr>
          </w:p>
          <w:p w14:paraId="5CA33227" w14:textId="77777777" w:rsidR="00FA5978" w:rsidRPr="001A7895" w:rsidRDefault="00FA5978" w:rsidP="001A7895">
            <w:pPr>
              <w:spacing w:after="0" w:line="240" w:lineRule="auto"/>
              <w:jc w:val="both"/>
              <w:rPr>
                <w:rFonts w:ascii="Times New Roman" w:hAnsi="Times New Roman" w:cs="Times New Roman"/>
                <w:lang w:bidi="it-IT"/>
              </w:rPr>
            </w:pPr>
          </w:p>
          <w:p w14:paraId="7BC7F21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40A0043F" w14:textId="77777777" w:rsidR="00FA5978" w:rsidRDefault="00FA5978" w:rsidP="001A7895">
            <w:pPr>
              <w:spacing w:after="0" w:line="240" w:lineRule="auto"/>
              <w:jc w:val="both"/>
              <w:rPr>
                <w:rFonts w:ascii="Times New Roman" w:hAnsi="Times New Roman" w:cs="Times New Roman"/>
                <w:lang w:bidi="it-IT"/>
              </w:rPr>
            </w:pPr>
          </w:p>
          <w:p w14:paraId="55CFCA44" w14:textId="77777777" w:rsidR="001D11AC" w:rsidRDefault="001D11AC" w:rsidP="001A7895">
            <w:pPr>
              <w:spacing w:after="0" w:line="240" w:lineRule="auto"/>
              <w:jc w:val="both"/>
              <w:rPr>
                <w:rFonts w:ascii="Times New Roman" w:hAnsi="Times New Roman" w:cs="Times New Roman"/>
                <w:lang w:bidi="it-IT"/>
              </w:rPr>
            </w:pPr>
          </w:p>
          <w:p w14:paraId="1F8F6354" w14:textId="77777777" w:rsidR="001D11AC" w:rsidRPr="001A7895" w:rsidRDefault="001D11AC" w:rsidP="001A7895">
            <w:pPr>
              <w:spacing w:after="0" w:line="240" w:lineRule="auto"/>
              <w:jc w:val="both"/>
              <w:rPr>
                <w:rFonts w:ascii="Times New Roman" w:hAnsi="Times New Roman" w:cs="Times New Roman"/>
                <w:lang w:bidi="it-IT"/>
              </w:rPr>
            </w:pPr>
          </w:p>
        </w:tc>
      </w:tr>
      <w:tr w:rsidR="00FA5978" w:rsidRPr="001A7895" w14:paraId="02E5DD04"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38476"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2</w:t>
            </w:r>
            <w:proofErr w:type="gramStart"/>
            <w:r w:rsidRPr="001A7895">
              <w:rPr>
                <w:rFonts w:ascii="Times New Roman" w:hAnsi="Times New Roman" w:cs="Times New Roman"/>
                <w:lang w:bidi="it-IT"/>
              </w:rPr>
              <w:t>a)  Il</w:t>
            </w:r>
            <w:proofErr w:type="gramEnd"/>
            <w:r w:rsidRPr="001A7895">
              <w:rPr>
                <w:rFonts w:ascii="Times New Roman" w:hAnsi="Times New Roman" w:cs="Times New Roman"/>
                <w:lang w:bidi="it-IT"/>
              </w:rPr>
              <w:t xml:space="preserve"> </w:t>
            </w:r>
            <w:r w:rsidRPr="001A7895">
              <w:rPr>
                <w:rFonts w:ascii="Times New Roman" w:hAnsi="Times New Roman" w:cs="Times New Roman"/>
                <w:b/>
                <w:lang w:bidi="it-IT"/>
              </w:rPr>
              <w:t>fatturato</w:t>
            </w:r>
            <w:r w:rsidRPr="001A7895">
              <w:rPr>
                <w:rFonts w:ascii="Times New Roman" w:hAnsi="Times New Roman" w:cs="Times New Roman"/>
                <w:lang w:bidi="it-IT"/>
              </w:rPr>
              <w:t xml:space="preserve"> annuo ("specifico") dell'operatore economico</w:t>
            </w:r>
            <w:r w:rsidRPr="001A7895">
              <w:rPr>
                <w:rFonts w:ascii="Times New Roman" w:hAnsi="Times New Roman" w:cs="Times New Roman"/>
                <w:b/>
                <w:lang w:bidi="it-IT"/>
              </w:rPr>
              <w:t xml:space="preserve"> nel settore di attività oggetto dell'appalto</w:t>
            </w:r>
            <w:r w:rsidRPr="001A7895">
              <w:rPr>
                <w:rFonts w:ascii="Times New Roman" w:hAnsi="Times New Roman" w:cs="Times New Roman"/>
                <w:lang w:bidi="it-IT"/>
              </w:rPr>
              <w:t xml:space="preserve"> e specificato nell'avviso o bando pertinente o nei documenti di gara per il numero di esercizi richiesto è il seguente:</w:t>
            </w:r>
          </w:p>
          <w:p w14:paraId="65AD695F" w14:textId="77777777" w:rsidR="001D11AC" w:rsidRDefault="001D11AC" w:rsidP="001A7895">
            <w:pPr>
              <w:spacing w:after="0" w:line="240" w:lineRule="auto"/>
              <w:jc w:val="both"/>
              <w:rPr>
                <w:rFonts w:ascii="Times New Roman" w:hAnsi="Times New Roman" w:cs="Times New Roman"/>
                <w:lang w:bidi="it-IT"/>
              </w:rPr>
            </w:pPr>
          </w:p>
          <w:p w14:paraId="48B05ECB" w14:textId="77777777" w:rsidR="001D11AC" w:rsidRPr="001A7895" w:rsidRDefault="001D11AC" w:rsidP="001A7895">
            <w:pPr>
              <w:spacing w:after="0" w:line="240" w:lineRule="auto"/>
              <w:jc w:val="both"/>
              <w:rPr>
                <w:rFonts w:ascii="Times New Roman" w:hAnsi="Times New Roman" w:cs="Times New Roman"/>
                <w:b/>
                <w:lang w:bidi="it-IT"/>
              </w:rPr>
            </w:pPr>
          </w:p>
          <w:p w14:paraId="31316032" w14:textId="77777777" w:rsidR="00FA5978" w:rsidRDefault="00FA5978" w:rsidP="001A7895">
            <w:pPr>
              <w:spacing w:after="0" w:line="240" w:lineRule="auto"/>
              <w:jc w:val="both"/>
              <w:rPr>
                <w:rFonts w:ascii="Times New Roman" w:hAnsi="Times New Roman" w:cs="Times New Roman"/>
                <w:b/>
                <w:lang w:bidi="it-IT"/>
              </w:rPr>
            </w:pPr>
            <w:proofErr w:type="gramStart"/>
            <w:r w:rsidRPr="001A7895">
              <w:rPr>
                <w:rFonts w:ascii="Times New Roman" w:hAnsi="Times New Roman" w:cs="Times New Roman"/>
                <w:b/>
                <w:lang w:bidi="it-IT"/>
              </w:rPr>
              <w:t>e</w:t>
            </w:r>
            <w:proofErr w:type="gramEnd"/>
            <w:r w:rsidRPr="001A7895">
              <w:rPr>
                <w:rFonts w:ascii="Times New Roman" w:hAnsi="Times New Roman" w:cs="Times New Roman"/>
                <w:b/>
                <w:lang w:bidi="it-IT"/>
              </w:rPr>
              <w:t>/o,</w:t>
            </w:r>
          </w:p>
          <w:p w14:paraId="4E443ED2" w14:textId="77777777" w:rsidR="001D11AC" w:rsidRPr="001A7895" w:rsidRDefault="001D11AC" w:rsidP="001A7895">
            <w:pPr>
              <w:spacing w:after="0" w:line="240" w:lineRule="auto"/>
              <w:jc w:val="both"/>
              <w:rPr>
                <w:rFonts w:ascii="Times New Roman" w:hAnsi="Times New Roman" w:cs="Times New Roman"/>
                <w:lang w:bidi="it-IT"/>
              </w:rPr>
            </w:pPr>
          </w:p>
          <w:p w14:paraId="2B2AE44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2b) Il </w:t>
            </w:r>
            <w:r w:rsidRPr="001A7895">
              <w:rPr>
                <w:rFonts w:ascii="Times New Roman" w:hAnsi="Times New Roman" w:cs="Times New Roman"/>
                <w:b/>
                <w:lang w:bidi="it-IT"/>
              </w:rPr>
              <w:t>fatturato annuo medio</w:t>
            </w:r>
            <w:r w:rsidRPr="001A7895">
              <w:rPr>
                <w:rFonts w:ascii="Times New Roman" w:hAnsi="Times New Roman" w:cs="Times New Roman"/>
                <w:lang w:bidi="it-IT"/>
              </w:rPr>
              <w:t xml:space="preserve"> dell'operatore economico </w:t>
            </w:r>
            <w:r w:rsidRPr="001A7895">
              <w:rPr>
                <w:rFonts w:ascii="Times New Roman" w:hAnsi="Times New Roman" w:cs="Times New Roman"/>
                <w:b/>
                <w:lang w:bidi="it-IT"/>
              </w:rPr>
              <w:t xml:space="preserve">nel settore e per il numero di esercizi specificato nell'avviso o bando pertinente o nei documenti di gara è il seguente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9"/>
            </w:r>
            <w:r w:rsidRPr="001A7895">
              <w:rPr>
                <w:rFonts w:ascii="Times New Roman" w:hAnsi="Times New Roman" w:cs="Times New Roman"/>
                <w:lang w:bidi="it-IT"/>
              </w:rPr>
              <w:t>)</w:t>
            </w:r>
            <w:r w:rsidRPr="001A7895">
              <w:rPr>
                <w:rFonts w:ascii="Times New Roman" w:hAnsi="Times New Roman" w:cs="Times New Roman"/>
                <w:b/>
                <w:lang w:bidi="it-IT"/>
              </w:rPr>
              <w:t>:</w:t>
            </w:r>
          </w:p>
          <w:p w14:paraId="2783E6B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0A369E13" w14:textId="77777777" w:rsidR="001D11AC" w:rsidRDefault="001D11AC" w:rsidP="001A7895">
            <w:pPr>
              <w:spacing w:after="0" w:line="240" w:lineRule="auto"/>
              <w:jc w:val="both"/>
              <w:rPr>
                <w:rFonts w:ascii="Times New Roman" w:hAnsi="Times New Roman" w:cs="Times New Roman"/>
                <w:lang w:bidi="it-IT"/>
              </w:rPr>
            </w:pPr>
          </w:p>
          <w:p w14:paraId="6C5AFD17" w14:textId="77777777" w:rsidR="001D11AC" w:rsidRDefault="001D11AC" w:rsidP="001A7895">
            <w:pPr>
              <w:spacing w:after="0" w:line="240" w:lineRule="auto"/>
              <w:jc w:val="both"/>
              <w:rPr>
                <w:rFonts w:ascii="Times New Roman" w:hAnsi="Times New Roman" w:cs="Times New Roman"/>
                <w:lang w:bidi="it-IT"/>
              </w:rPr>
            </w:pPr>
          </w:p>
          <w:p w14:paraId="79AC526A" w14:textId="77777777" w:rsidR="001D11AC" w:rsidRDefault="001D11AC" w:rsidP="001A7895">
            <w:pPr>
              <w:spacing w:after="0" w:line="240" w:lineRule="auto"/>
              <w:jc w:val="both"/>
              <w:rPr>
                <w:rFonts w:ascii="Times New Roman" w:hAnsi="Times New Roman" w:cs="Times New Roman"/>
                <w:lang w:bidi="it-IT"/>
              </w:rPr>
            </w:pPr>
          </w:p>
          <w:p w14:paraId="62E29E79" w14:textId="77777777" w:rsidR="001D11AC" w:rsidRDefault="001D11AC" w:rsidP="001A7895">
            <w:pPr>
              <w:spacing w:after="0" w:line="240" w:lineRule="auto"/>
              <w:jc w:val="both"/>
              <w:rPr>
                <w:rFonts w:ascii="Times New Roman" w:hAnsi="Times New Roman" w:cs="Times New Roman"/>
                <w:lang w:bidi="it-IT"/>
              </w:rPr>
            </w:pPr>
          </w:p>
          <w:p w14:paraId="2AE66C70" w14:textId="77777777" w:rsidR="001D11AC" w:rsidRPr="001D11AC" w:rsidRDefault="001D11AC" w:rsidP="001D11AC">
            <w:pPr>
              <w:spacing w:after="0" w:line="240" w:lineRule="auto"/>
              <w:jc w:val="both"/>
              <w:rPr>
                <w:rFonts w:ascii="Times New Roman" w:hAnsi="Times New Roman" w:cs="Times New Roman"/>
                <w:lang w:bidi="it-IT"/>
              </w:rPr>
            </w:pPr>
            <w:proofErr w:type="gramStart"/>
            <w:r w:rsidRPr="001D11AC">
              <w:rPr>
                <w:rFonts w:ascii="Times New Roman" w:hAnsi="Times New Roman" w:cs="Times New Roman"/>
                <w:lang w:bidi="it-IT"/>
              </w:rPr>
              <w:t>esercizio:  [</w:t>
            </w:r>
            <w:proofErr w:type="gramEnd"/>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14:paraId="64DACE6A" w14:textId="77777777" w:rsidR="001D11AC" w:rsidRPr="001D11AC" w:rsidRDefault="001D11AC" w:rsidP="001D11AC">
            <w:pPr>
              <w:spacing w:after="0" w:line="240" w:lineRule="auto"/>
              <w:jc w:val="both"/>
              <w:rPr>
                <w:rFonts w:ascii="Times New Roman" w:hAnsi="Times New Roman" w:cs="Times New Roman"/>
                <w:lang w:bidi="it-IT"/>
              </w:rPr>
            </w:pPr>
            <w:proofErr w:type="gramStart"/>
            <w:r w:rsidRPr="001D11AC">
              <w:rPr>
                <w:rFonts w:ascii="Times New Roman" w:hAnsi="Times New Roman" w:cs="Times New Roman"/>
                <w:lang w:bidi="it-IT"/>
              </w:rPr>
              <w:t>esercizio:  [</w:t>
            </w:r>
            <w:proofErr w:type="gramEnd"/>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14:paraId="392DAE85" w14:textId="77777777" w:rsidR="001D11AC" w:rsidRDefault="001D11AC" w:rsidP="001D11AC">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 xml:space="preserve">esercizio:  </w:t>
            </w:r>
            <w:r w:rsidRPr="001D11AC">
              <w:rPr>
                <w:rFonts w:ascii="Times New Roman" w:hAnsi="Times New Roman" w:cs="Times New Roman"/>
                <w:lang w:bidi="it-IT"/>
              </w:rPr>
              <w:t>[</w:t>
            </w:r>
            <w:proofErr w:type="gramEnd"/>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14:paraId="288D0161" w14:textId="77777777" w:rsidR="00FA5978" w:rsidRPr="001A7895" w:rsidRDefault="00FA5978" w:rsidP="001D11AC">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t>(</w:t>
            </w:r>
            <w:proofErr w:type="gramStart"/>
            <w:r w:rsidRPr="001A7895">
              <w:rPr>
                <w:rFonts w:ascii="Times New Roman" w:hAnsi="Times New Roman" w:cs="Times New Roman"/>
                <w:lang w:bidi="it-IT"/>
              </w:rPr>
              <w:t>numero</w:t>
            </w:r>
            <w:proofErr w:type="gramEnd"/>
            <w:r w:rsidRPr="001A7895">
              <w:rPr>
                <w:rFonts w:ascii="Times New Roman" w:hAnsi="Times New Roman" w:cs="Times New Roman"/>
                <w:lang w:bidi="it-IT"/>
              </w:rPr>
              <w:t xml:space="preserve"> di esercizi, fatturato medio)</w:t>
            </w:r>
            <w:r w:rsidRPr="001A7895">
              <w:rPr>
                <w:rFonts w:ascii="Times New Roman" w:hAnsi="Times New Roman" w:cs="Times New Roman"/>
                <w:b/>
                <w:lang w:bidi="it-IT"/>
              </w:rPr>
              <w:t>:</w:t>
            </w:r>
            <w:r w:rsidRPr="001A7895">
              <w:rPr>
                <w:rFonts w:ascii="Times New Roman" w:hAnsi="Times New Roman" w:cs="Times New Roman"/>
                <w:lang w:bidi="it-IT"/>
              </w:rPr>
              <w:t xml:space="preserve"> </w:t>
            </w:r>
          </w:p>
          <w:p w14:paraId="447AB0A4" w14:textId="77777777" w:rsidR="001D11AC" w:rsidRDefault="001D11AC" w:rsidP="001A7895">
            <w:pPr>
              <w:spacing w:after="0" w:line="240" w:lineRule="auto"/>
              <w:jc w:val="both"/>
              <w:rPr>
                <w:rFonts w:ascii="Times New Roman" w:hAnsi="Times New Roman" w:cs="Times New Roman"/>
                <w:lang w:bidi="it-IT"/>
              </w:rPr>
            </w:pPr>
          </w:p>
          <w:p w14:paraId="31D76B94"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3046EB1A" w14:textId="77777777" w:rsidR="001D11AC" w:rsidRPr="001A7895" w:rsidRDefault="001D11AC" w:rsidP="001A7895">
            <w:pPr>
              <w:spacing w:after="0" w:line="240" w:lineRule="auto"/>
              <w:jc w:val="both"/>
              <w:rPr>
                <w:rFonts w:ascii="Times New Roman" w:hAnsi="Times New Roman" w:cs="Times New Roman"/>
                <w:lang w:bidi="it-IT"/>
              </w:rPr>
            </w:pPr>
          </w:p>
          <w:p w14:paraId="2BB61239"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30AB0BE4"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CA0C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3) Se le informazioni relative al fatturato (generale o specifico) non sono disponibili per tutto il periodo richiesto, indicare la data di costituzione o di avvio delle attività dell'operatore economico: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47916A62"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69E26915"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3FEF3" w14:textId="77777777" w:rsidR="00FA5978" w:rsidRPr="0065329E" w:rsidRDefault="0065329E" w:rsidP="0065329E">
            <w:pPr>
              <w:spacing w:after="0" w:line="240" w:lineRule="auto"/>
              <w:jc w:val="both"/>
              <w:rPr>
                <w:rFonts w:ascii="Times New Roman" w:hAnsi="Times New Roman" w:cs="Times New Roman"/>
                <w:lang w:bidi="it-IT"/>
              </w:rPr>
            </w:pPr>
            <w:r w:rsidRPr="0065329E">
              <w:rPr>
                <w:rFonts w:ascii="Times New Roman" w:hAnsi="Times New Roman" w:cs="Times New Roman"/>
                <w:lang w:bidi="it-IT"/>
              </w:rPr>
              <w:t>4)</w:t>
            </w:r>
            <w:r>
              <w:rPr>
                <w:rFonts w:ascii="Times New Roman" w:hAnsi="Times New Roman" w:cs="Times New Roman"/>
                <w:lang w:bidi="it-IT"/>
              </w:rPr>
              <w:t xml:space="preserve"> </w:t>
            </w:r>
            <w:r w:rsidR="00FA5978" w:rsidRPr="0065329E">
              <w:rPr>
                <w:rFonts w:ascii="Times New Roman" w:hAnsi="Times New Roman" w:cs="Times New Roman"/>
                <w:lang w:bidi="it-IT"/>
              </w:rPr>
              <w:t xml:space="preserve">Per quanto riguarda gli </w:t>
            </w:r>
            <w:r w:rsidR="00FA5978" w:rsidRPr="0065329E">
              <w:rPr>
                <w:rFonts w:ascii="Times New Roman" w:hAnsi="Times New Roman" w:cs="Times New Roman"/>
                <w:b/>
                <w:lang w:bidi="it-IT"/>
              </w:rPr>
              <w:t xml:space="preserve">indici finanziari </w:t>
            </w:r>
            <w:r w:rsidR="00FA5978" w:rsidRPr="0065329E">
              <w:rPr>
                <w:rFonts w:ascii="Times New Roman" w:hAnsi="Times New Roman" w:cs="Times New Roman"/>
                <w:lang w:bidi="it-IT"/>
              </w:rPr>
              <w:t>(</w:t>
            </w:r>
            <w:r w:rsidR="00FA5978" w:rsidRPr="001A7895">
              <w:rPr>
                <w:vertAlign w:val="superscript"/>
                <w:lang w:bidi="it-IT"/>
              </w:rPr>
              <w:footnoteReference w:id="30"/>
            </w:r>
            <w:r w:rsidR="00FA5978" w:rsidRPr="0065329E">
              <w:rPr>
                <w:rFonts w:ascii="Times New Roman" w:hAnsi="Times New Roman" w:cs="Times New Roman"/>
                <w:lang w:bidi="it-IT"/>
              </w:rPr>
              <w:t xml:space="preserve">) specificati nell'avviso o bando pertinente o nei documenti di gara ai sensi dell’art. 83 comma 4, </w:t>
            </w:r>
            <w:proofErr w:type="spellStart"/>
            <w:r w:rsidR="00FA5978" w:rsidRPr="0065329E">
              <w:rPr>
                <w:rFonts w:ascii="Times New Roman" w:hAnsi="Times New Roman" w:cs="Times New Roman"/>
                <w:lang w:bidi="it-IT"/>
              </w:rPr>
              <w:t>lett</w:t>
            </w:r>
            <w:proofErr w:type="spellEnd"/>
            <w:r w:rsidR="00FA5978" w:rsidRPr="0065329E">
              <w:rPr>
                <w:rFonts w:ascii="Times New Roman" w:hAnsi="Times New Roman" w:cs="Times New Roman"/>
                <w:lang w:bidi="it-IT"/>
              </w:rPr>
              <w:t xml:space="preserve">. </w:t>
            </w:r>
            <w:r w:rsidR="00FA5978" w:rsidRPr="0065329E">
              <w:rPr>
                <w:rFonts w:ascii="Times New Roman" w:hAnsi="Times New Roman" w:cs="Times New Roman"/>
                <w:i/>
                <w:lang w:bidi="it-IT"/>
              </w:rPr>
              <w:t>b)</w:t>
            </w:r>
            <w:r w:rsidR="00FA5978" w:rsidRPr="0065329E">
              <w:rPr>
                <w:rFonts w:ascii="Times New Roman" w:hAnsi="Times New Roman" w:cs="Times New Roman"/>
                <w:lang w:bidi="it-IT"/>
              </w:rPr>
              <w:t>, del Codice, l'operatore economico dichiara che i valori attuali degli indici richiesti sono i seguenti:</w:t>
            </w:r>
          </w:p>
          <w:p w14:paraId="278870F1" w14:textId="77777777" w:rsidR="0065329E" w:rsidRDefault="0065329E" w:rsidP="001A7895">
            <w:pPr>
              <w:spacing w:after="0" w:line="240" w:lineRule="auto"/>
              <w:jc w:val="both"/>
              <w:rPr>
                <w:rFonts w:ascii="Times New Roman" w:hAnsi="Times New Roman" w:cs="Times New Roman"/>
                <w:lang w:bidi="it-IT"/>
              </w:rPr>
            </w:pPr>
          </w:p>
          <w:p w14:paraId="38619E06" w14:textId="77777777" w:rsidR="0065329E" w:rsidRDefault="0065329E" w:rsidP="001A7895">
            <w:pPr>
              <w:spacing w:after="0" w:line="240" w:lineRule="auto"/>
              <w:jc w:val="both"/>
              <w:rPr>
                <w:rFonts w:ascii="Times New Roman" w:hAnsi="Times New Roman" w:cs="Times New Roman"/>
                <w:lang w:bidi="it-IT"/>
              </w:rPr>
            </w:pPr>
          </w:p>
          <w:p w14:paraId="13F8292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2501A0F" w14:textId="77777777" w:rsidR="0065329E" w:rsidRDefault="0065329E" w:rsidP="001A7895">
            <w:pPr>
              <w:spacing w:after="0" w:line="240" w:lineRule="auto"/>
              <w:jc w:val="both"/>
              <w:rPr>
                <w:rFonts w:ascii="Times New Roman" w:hAnsi="Times New Roman" w:cs="Times New Roman"/>
                <w:lang w:bidi="it-IT"/>
              </w:rPr>
            </w:pPr>
          </w:p>
          <w:p w14:paraId="46047735" w14:textId="77777777" w:rsidR="0065329E" w:rsidRDefault="0065329E" w:rsidP="001A7895">
            <w:pPr>
              <w:spacing w:after="0" w:line="240" w:lineRule="auto"/>
              <w:jc w:val="both"/>
              <w:rPr>
                <w:rFonts w:ascii="Times New Roman" w:hAnsi="Times New Roman" w:cs="Times New Roman"/>
                <w:lang w:bidi="it-IT"/>
              </w:rPr>
            </w:pPr>
          </w:p>
          <w:p w14:paraId="345E0A37" w14:textId="77777777" w:rsidR="0065329E" w:rsidRDefault="0065329E" w:rsidP="001A7895">
            <w:pPr>
              <w:spacing w:after="0" w:line="240" w:lineRule="auto"/>
              <w:jc w:val="both"/>
              <w:rPr>
                <w:rFonts w:ascii="Times New Roman" w:hAnsi="Times New Roman" w:cs="Times New Roman"/>
                <w:lang w:bidi="it-IT"/>
              </w:rPr>
            </w:pPr>
          </w:p>
          <w:p w14:paraId="16BAB148" w14:textId="77777777" w:rsidR="0065329E" w:rsidRDefault="0065329E" w:rsidP="001A7895">
            <w:pPr>
              <w:spacing w:after="0" w:line="240" w:lineRule="auto"/>
              <w:jc w:val="both"/>
              <w:rPr>
                <w:rFonts w:ascii="Times New Roman" w:hAnsi="Times New Roman" w:cs="Times New Roman"/>
                <w:lang w:bidi="it-IT"/>
              </w:rPr>
            </w:pPr>
          </w:p>
          <w:p w14:paraId="132FCDB5" w14:textId="77777777"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indicazione</w:t>
            </w:r>
            <w:proofErr w:type="gramEnd"/>
            <w:r w:rsidRPr="001A7895">
              <w:rPr>
                <w:rFonts w:ascii="Times New Roman" w:hAnsi="Times New Roman" w:cs="Times New Roman"/>
                <w:lang w:bidi="it-IT"/>
              </w:rPr>
              <w:t xml:space="preserve"> dell'indice richiesto, come rapporto tra x e y (</w:t>
            </w:r>
            <w:r w:rsidRPr="001A7895">
              <w:rPr>
                <w:rFonts w:ascii="Times New Roman" w:hAnsi="Times New Roman" w:cs="Times New Roman"/>
                <w:vertAlign w:val="superscript"/>
                <w:lang w:bidi="it-IT"/>
              </w:rPr>
              <w:footnoteReference w:id="31"/>
            </w:r>
            <w:r w:rsidRPr="001A7895">
              <w:rPr>
                <w:rFonts w:ascii="Times New Roman" w:hAnsi="Times New Roman" w:cs="Times New Roman"/>
                <w:lang w:bidi="it-IT"/>
              </w:rPr>
              <w:t>), e valore)</w:t>
            </w:r>
            <w:r w:rsidRPr="001A7895">
              <w:rPr>
                <w:rFonts w:ascii="Times New Roman" w:hAnsi="Times New Roman" w:cs="Times New Roman"/>
                <w:lang w:bidi="it-IT"/>
              </w:rPr>
              <w:br/>
              <w:t>(</w:t>
            </w:r>
            <w:r w:rsidRPr="001A7895">
              <w:rPr>
                <w:rFonts w:ascii="Times New Roman" w:hAnsi="Times New Roman" w:cs="Times New Roman"/>
                <w:vertAlign w:val="superscript"/>
                <w:lang w:bidi="it-IT"/>
              </w:rPr>
              <w:footnoteReference w:id="32"/>
            </w:r>
            <w:r w:rsidRPr="001A7895">
              <w:rPr>
                <w:rFonts w:ascii="Times New Roman" w:hAnsi="Times New Roman" w:cs="Times New Roman"/>
                <w:lang w:bidi="it-IT"/>
              </w:rPr>
              <w:t>)</w:t>
            </w:r>
          </w:p>
          <w:p w14:paraId="2BF35539" w14:textId="77777777" w:rsidR="00FA5978"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r w:rsidRPr="001A7895">
              <w:rPr>
                <w:rFonts w:ascii="Times New Roman" w:hAnsi="Times New Roman" w:cs="Times New Roman"/>
                <w:i/>
                <w:lang w:bidi="it-IT"/>
              </w:rPr>
              <w:t xml:space="preserve"> </w:t>
            </w:r>
          </w:p>
          <w:p w14:paraId="31193596" w14:textId="77777777" w:rsidR="0065329E" w:rsidRPr="001A7895" w:rsidRDefault="0065329E" w:rsidP="001A7895">
            <w:pPr>
              <w:spacing w:after="0" w:line="240" w:lineRule="auto"/>
              <w:jc w:val="both"/>
              <w:rPr>
                <w:rFonts w:ascii="Times New Roman" w:hAnsi="Times New Roman" w:cs="Times New Roman"/>
                <w:lang w:bidi="it-IT"/>
              </w:rPr>
            </w:pPr>
          </w:p>
          <w:p w14:paraId="2F299914" w14:textId="77777777" w:rsidR="0065329E" w:rsidRPr="001A7895" w:rsidRDefault="0065329E" w:rsidP="001A7895">
            <w:pPr>
              <w:spacing w:after="0" w:line="240" w:lineRule="auto"/>
              <w:jc w:val="both"/>
              <w:rPr>
                <w:rFonts w:ascii="Times New Roman" w:hAnsi="Times New Roman" w:cs="Times New Roman"/>
                <w:lang w:bidi="it-IT"/>
              </w:rPr>
            </w:pPr>
          </w:p>
        </w:tc>
      </w:tr>
      <w:tr w:rsidR="00FA5978" w:rsidRPr="001A7895" w14:paraId="40B8C347"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63C26" w14:textId="77777777" w:rsidR="00FA5978" w:rsidRPr="0065329E" w:rsidRDefault="0065329E" w:rsidP="0065329E">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5) </w:t>
            </w:r>
            <w:r w:rsidR="00FA5978" w:rsidRPr="0065329E">
              <w:rPr>
                <w:rFonts w:ascii="Times New Roman" w:hAnsi="Times New Roman" w:cs="Times New Roman"/>
                <w:lang w:bidi="it-IT"/>
              </w:rPr>
              <w:t xml:space="preserve">L'importo assicurato dalla </w:t>
            </w:r>
            <w:r w:rsidR="00FA5978" w:rsidRPr="0065329E">
              <w:rPr>
                <w:rFonts w:ascii="Times New Roman" w:hAnsi="Times New Roman" w:cs="Times New Roman"/>
                <w:b/>
                <w:lang w:bidi="it-IT"/>
              </w:rPr>
              <w:t>copertura contro i rischi professional</w:t>
            </w:r>
            <w:r w:rsidR="00FA5978" w:rsidRPr="0065329E">
              <w:rPr>
                <w:rFonts w:ascii="Times New Roman" w:hAnsi="Times New Roman" w:cs="Times New Roman"/>
                <w:lang w:bidi="it-IT"/>
              </w:rPr>
              <w:t xml:space="preserve">i è il seguente (articolo 83, comma 4, lettera </w:t>
            </w:r>
            <w:r w:rsidR="00FA5978" w:rsidRPr="0065329E">
              <w:rPr>
                <w:rFonts w:ascii="Times New Roman" w:hAnsi="Times New Roman" w:cs="Times New Roman"/>
                <w:i/>
                <w:lang w:bidi="it-IT"/>
              </w:rPr>
              <w:t>c)</w:t>
            </w:r>
            <w:r w:rsidR="00FA5978" w:rsidRPr="0065329E">
              <w:rPr>
                <w:rFonts w:ascii="Times New Roman" w:hAnsi="Times New Roman" w:cs="Times New Roman"/>
                <w:lang w:bidi="it-IT"/>
              </w:rPr>
              <w:t xml:space="preserve"> del Codice):</w:t>
            </w:r>
          </w:p>
          <w:p w14:paraId="749E3865" w14:textId="77777777" w:rsidR="0065329E" w:rsidRDefault="0065329E" w:rsidP="001A7895">
            <w:pPr>
              <w:spacing w:after="0" w:line="240" w:lineRule="auto"/>
              <w:jc w:val="both"/>
              <w:rPr>
                <w:rFonts w:ascii="Times New Roman" w:hAnsi="Times New Roman" w:cs="Times New Roman"/>
                <w:lang w:bidi="it-IT"/>
              </w:rPr>
            </w:pPr>
          </w:p>
          <w:p w14:paraId="74E67C8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Se tali informazioni sono disponibili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4944B218" w14:textId="77777777" w:rsidR="0065329E" w:rsidRDefault="0065329E" w:rsidP="001A7895">
            <w:pPr>
              <w:spacing w:after="0" w:line="240" w:lineRule="auto"/>
              <w:jc w:val="both"/>
              <w:rPr>
                <w:rFonts w:ascii="Times New Roman" w:hAnsi="Times New Roman" w:cs="Times New Roman"/>
                <w:lang w:bidi="it-IT"/>
              </w:rPr>
            </w:pPr>
          </w:p>
          <w:p w14:paraId="6B711536" w14:textId="77777777" w:rsidR="0065329E" w:rsidRDefault="0065329E" w:rsidP="001A7895">
            <w:pPr>
              <w:spacing w:after="0" w:line="240" w:lineRule="auto"/>
              <w:jc w:val="both"/>
              <w:rPr>
                <w:rFonts w:ascii="Times New Roman" w:hAnsi="Times New Roman" w:cs="Times New Roman"/>
                <w:lang w:bidi="it-IT"/>
              </w:rPr>
            </w:pPr>
          </w:p>
          <w:p w14:paraId="6C47B84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valuta</w:t>
            </w:r>
          </w:p>
          <w:p w14:paraId="167602DE" w14:textId="77777777"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4858CE99" w14:textId="77777777"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lastRenderedPageBreak/>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p>
          <w:p w14:paraId="11FA9628" w14:textId="77777777" w:rsidR="00FA5978" w:rsidRDefault="00FA5978" w:rsidP="001A7895">
            <w:pPr>
              <w:spacing w:after="0" w:line="240" w:lineRule="auto"/>
              <w:jc w:val="both"/>
              <w:rPr>
                <w:rFonts w:ascii="Times New Roman" w:hAnsi="Times New Roman" w:cs="Times New Roman"/>
                <w:lang w:bidi="it-IT"/>
              </w:rPr>
            </w:pPr>
          </w:p>
          <w:p w14:paraId="555F3673" w14:textId="77777777" w:rsidR="0065329E" w:rsidRPr="001A7895" w:rsidRDefault="0065329E" w:rsidP="001A7895">
            <w:pPr>
              <w:spacing w:after="0" w:line="240" w:lineRule="auto"/>
              <w:jc w:val="both"/>
              <w:rPr>
                <w:rFonts w:ascii="Times New Roman" w:hAnsi="Times New Roman" w:cs="Times New Roman"/>
                <w:lang w:bidi="it-IT"/>
              </w:rPr>
            </w:pPr>
          </w:p>
        </w:tc>
      </w:tr>
      <w:tr w:rsidR="00FA5978" w:rsidRPr="001A7895" w14:paraId="010BAFE4"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84B0B" w14:textId="77777777" w:rsidR="0065329E" w:rsidRDefault="0065329E" w:rsidP="0065329E">
            <w:pPr>
              <w:spacing w:after="0" w:line="240" w:lineRule="auto"/>
              <w:ind w:left="49"/>
              <w:jc w:val="both"/>
              <w:rPr>
                <w:rFonts w:ascii="Times New Roman" w:hAnsi="Times New Roman" w:cs="Times New Roman"/>
                <w:lang w:bidi="it-IT"/>
              </w:rPr>
            </w:pPr>
            <w:r>
              <w:rPr>
                <w:rFonts w:ascii="Times New Roman" w:hAnsi="Times New Roman" w:cs="Times New Roman"/>
                <w:lang w:bidi="it-IT"/>
              </w:rPr>
              <w:lastRenderedPageBreak/>
              <w:t xml:space="preserve">6) </w:t>
            </w:r>
            <w:r w:rsidR="00FA5978" w:rsidRPr="0065329E">
              <w:rPr>
                <w:rFonts w:ascii="Times New Roman" w:hAnsi="Times New Roman" w:cs="Times New Roman"/>
                <w:lang w:bidi="it-IT"/>
              </w:rPr>
              <w:t xml:space="preserve">Per quanto riguarda gli </w:t>
            </w:r>
            <w:r w:rsidR="00FA5978" w:rsidRPr="0065329E">
              <w:rPr>
                <w:rFonts w:ascii="Times New Roman" w:hAnsi="Times New Roman" w:cs="Times New Roman"/>
                <w:b/>
                <w:lang w:bidi="it-IT"/>
              </w:rPr>
              <w:t>eventuali altri requisiti economici o finanziari</w:t>
            </w:r>
            <w:r w:rsidR="00FA5978" w:rsidRPr="0065329E">
              <w:rPr>
                <w:rFonts w:ascii="Times New Roman" w:hAnsi="Times New Roman" w:cs="Times New Roman"/>
                <w:lang w:bidi="it-IT"/>
              </w:rPr>
              <w:t xml:space="preserve"> specificati nell'avviso o bando pertinente o nei documenti di gara, l'operatore economico dichiara che:</w:t>
            </w:r>
          </w:p>
          <w:p w14:paraId="23D3AD14" w14:textId="77777777" w:rsidR="0065329E" w:rsidRDefault="0065329E" w:rsidP="0065329E">
            <w:pPr>
              <w:spacing w:after="0" w:line="240" w:lineRule="auto"/>
              <w:ind w:left="49"/>
              <w:jc w:val="both"/>
              <w:rPr>
                <w:rFonts w:ascii="Times New Roman" w:hAnsi="Times New Roman" w:cs="Times New Roman"/>
                <w:lang w:bidi="it-IT"/>
              </w:rPr>
            </w:pPr>
          </w:p>
          <w:p w14:paraId="0AA3A811" w14:textId="77777777" w:rsidR="00FA5978" w:rsidRPr="0065329E" w:rsidRDefault="00FA5978" w:rsidP="0065329E">
            <w:pPr>
              <w:spacing w:after="0" w:line="240" w:lineRule="auto"/>
              <w:ind w:left="49"/>
              <w:jc w:val="both"/>
              <w:rPr>
                <w:rFonts w:ascii="Times New Roman" w:hAnsi="Times New Roman" w:cs="Times New Roman"/>
                <w:lang w:bidi="it-IT"/>
              </w:rPr>
            </w:pPr>
          </w:p>
          <w:p w14:paraId="437358C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la documentazione pertinente </w:t>
            </w:r>
            <w:r w:rsidRPr="001A7895">
              <w:rPr>
                <w:rFonts w:ascii="Times New Roman" w:hAnsi="Times New Roman" w:cs="Times New Roman"/>
                <w:b/>
                <w:lang w:bidi="it-IT"/>
              </w:rPr>
              <w:t>eventualmente</w:t>
            </w:r>
            <w:r w:rsidRPr="001A7895">
              <w:rPr>
                <w:rFonts w:ascii="Times New Roman" w:hAnsi="Times New Roman" w:cs="Times New Roman"/>
                <w:lang w:bidi="it-IT"/>
              </w:rPr>
              <w:t xml:space="preserve"> specificata nell'avviso o bando pertinente o nei documenti di gara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B22E5BA" w14:textId="77777777" w:rsidR="0065329E" w:rsidRDefault="0065329E" w:rsidP="001A7895">
            <w:pPr>
              <w:spacing w:after="0" w:line="240" w:lineRule="auto"/>
              <w:jc w:val="both"/>
              <w:rPr>
                <w:rFonts w:ascii="Times New Roman" w:hAnsi="Times New Roman" w:cs="Times New Roman"/>
                <w:lang w:bidi="it-IT"/>
              </w:rPr>
            </w:pPr>
          </w:p>
          <w:p w14:paraId="44D3D2F5" w14:textId="77777777" w:rsidR="0065329E" w:rsidRDefault="0065329E" w:rsidP="001A7895">
            <w:pPr>
              <w:spacing w:after="0" w:line="240" w:lineRule="auto"/>
              <w:jc w:val="both"/>
              <w:rPr>
                <w:rFonts w:ascii="Times New Roman" w:hAnsi="Times New Roman" w:cs="Times New Roman"/>
                <w:lang w:bidi="it-IT"/>
              </w:rPr>
            </w:pPr>
          </w:p>
          <w:p w14:paraId="0D50D84C" w14:textId="77777777" w:rsidR="0065329E" w:rsidRDefault="0065329E" w:rsidP="001A7895">
            <w:pPr>
              <w:spacing w:after="0" w:line="240" w:lineRule="auto"/>
              <w:jc w:val="both"/>
              <w:rPr>
                <w:rFonts w:ascii="Times New Roman" w:hAnsi="Times New Roman" w:cs="Times New Roman"/>
                <w:lang w:bidi="it-IT"/>
              </w:rPr>
            </w:pPr>
          </w:p>
          <w:p w14:paraId="7186A689" w14:textId="77777777" w:rsidR="0065329E" w:rsidRDefault="0065329E" w:rsidP="001A7895">
            <w:pPr>
              <w:spacing w:after="0" w:line="240" w:lineRule="auto"/>
              <w:jc w:val="both"/>
              <w:rPr>
                <w:rFonts w:ascii="Times New Roman" w:hAnsi="Times New Roman" w:cs="Times New Roman"/>
                <w:lang w:bidi="it-IT"/>
              </w:rPr>
            </w:pPr>
          </w:p>
          <w:p w14:paraId="55AFC82F" w14:textId="77777777" w:rsidR="0065329E" w:rsidRDefault="0065329E" w:rsidP="001A7895">
            <w:pPr>
              <w:spacing w:after="0" w:line="240" w:lineRule="auto"/>
              <w:jc w:val="both"/>
              <w:rPr>
                <w:rFonts w:ascii="Times New Roman" w:hAnsi="Times New Roman" w:cs="Times New Roman"/>
                <w:lang w:bidi="it-IT"/>
              </w:rPr>
            </w:pPr>
          </w:p>
          <w:p w14:paraId="539F9B00" w14:textId="77777777" w:rsidR="0065329E" w:rsidRDefault="0065329E" w:rsidP="001A7895">
            <w:pPr>
              <w:spacing w:after="0" w:line="240" w:lineRule="auto"/>
              <w:jc w:val="both"/>
              <w:rPr>
                <w:rFonts w:ascii="Times New Roman" w:hAnsi="Times New Roman" w:cs="Times New Roman"/>
                <w:lang w:bidi="it-IT"/>
              </w:rPr>
            </w:pPr>
          </w:p>
          <w:p w14:paraId="2D0A265E" w14:textId="77777777" w:rsidR="0065329E" w:rsidRDefault="0065329E" w:rsidP="001A7895">
            <w:pPr>
              <w:spacing w:after="0" w:line="240" w:lineRule="auto"/>
              <w:jc w:val="both"/>
              <w:rPr>
                <w:rFonts w:ascii="Times New Roman" w:hAnsi="Times New Roman" w:cs="Times New Roman"/>
                <w:lang w:bidi="it-IT"/>
              </w:rPr>
            </w:pPr>
          </w:p>
          <w:p w14:paraId="796EB60B" w14:textId="77777777" w:rsidR="0065329E" w:rsidRDefault="0065329E" w:rsidP="001A7895">
            <w:pPr>
              <w:spacing w:after="0" w:line="240" w:lineRule="auto"/>
              <w:jc w:val="both"/>
              <w:rPr>
                <w:rFonts w:ascii="Times New Roman" w:hAnsi="Times New Roman" w:cs="Times New Roman"/>
                <w:lang w:bidi="it-IT"/>
              </w:rPr>
            </w:pPr>
          </w:p>
          <w:p w14:paraId="274AB24B" w14:textId="77777777" w:rsidR="0065329E" w:rsidRPr="001A7895" w:rsidRDefault="0065329E" w:rsidP="001A7895">
            <w:pPr>
              <w:spacing w:after="0" w:line="240" w:lineRule="auto"/>
              <w:jc w:val="both"/>
              <w:rPr>
                <w:rFonts w:ascii="Times New Roman" w:hAnsi="Times New Roman" w:cs="Times New Roman"/>
                <w:lang w:bidi="it-IT"/>
              </w:rPr>
            </w:pPr>
          </w:p>
          <w:p w14:paraId="77A6A91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4FB2640C" w14:textId="77777777" w:rsidR="00FA5978" w:rsidRDefault="00FA5978" w:rsidP="001A7895">
            <w:pPr>
              <w:spacing w:after="0" w:line="240" w:lineRule="auto"/>
              <w:jc w:val="both"/>
              <w:rPr>
                <w:rFonts w:ascii="Times New Roman" w:hAnsi="Times New Roman" w:cs="Times New Roman"/>
                <w:lang w:bidi="it-IT"/>
              </w:rPr>
            </w:pPr>
          </w:p>
          <w:p w14:paraId="09B5084A" w14:textId="77777777" w:rsidR="0065329E" w:rsidRPr="001A7895" w:rsidRDefault="0065329E" w:rsidP="001A7895">
            <w:pPr>
              <w:spacing w:after="0" w:line="240" w:lineRule="auto"/>
              <w:jc w:val="both"/>
              <w:rPr>
                <w:rFonts w:ascii="Times New Roman" w:hAnsi="Times New Roman" w:cs="Times New Roman"/>
                <w:lang w:bidi="it-IT"/>
              </w:rPr>
            </w:pPr>
          </w:p>
        </w:tc>
      </w:tr>
    </w:tbl>
    <w:p w14:paraId="3867695D" w14:textId="77777777" w:rsidR="00FA5978" w:rsidRPr="001A7895" w:rsidRDefault="00FA5978" w:rsidP="001A7895">
      <w:pPr>
        <w:spacing w:after="0" w:line="240" w:lineRule="auto"/>
        <w:jc w:val="both"/>
        <w:rPr>
          <w:rFonts w:ascii="Times New Roman" w:hAnsi="Times New Roman" w:cs="Times New Roman"/>
          <w:b/>
          <w:bCs/>
          <w:lang w:bidi="it-IT"/>
        </w:rPr>
      </w:pPr>
    </w:p>
    <w:p w14:paraId="7241DCB7" w14:textId="77777777" w:rsidR="00FA5978" w:rsidRPr="0065329E" w:rsidRDefault="0065329E" w:rsidP="001A7895">
      <w:pPr>
        <w:spacing w:after="0" w:line="240" w:lineRule="auto"/>
        <w:jc w:val="both"/>
        <w:rPr>
          <w:rFonts w:ascii="Times New Roman" w:hAnsi="Times New Roman" w:cs="Times New Roman"/>
          <w:b/>
          <w:color w:val="FF0000"/>
          <w:lang w:bidi="it-IT"/>
        </w:rPr>
      </w:pPr>
      <w:r w:rsidRPr="0065329E">
        <w:rPr>
          <w:rFonts w:ascii="Times New Roman" w:hAnsi="Times New Roman" w:cs="Times New Roman"/>
          <w:color w:val="FF0000"/>
          <w:lang w:bidi="it-IT"/>
        </w:rPr>
        <w:t xml:space="preserve">C: CAPACITÀ TECNICHE E PROFESSIONALI (ARTICOLO 83, COMMA 1, LETTERA </w:t>
      </w:r>
      <w:r w:rsidRPr="0065329E">
        <w:rPr>
          <w:rFonts w:ascii="Times New Roman" w:hAnsi="Times New Roman" w:cs="Times New Roman"/>
          <w:i/>
          <w:color w:val="FF0000"/>
          <w:lang w:bidi="it-IT"/>
        </w:rPr>
        <w:t>C)</w:t>
      </w:r>
      <w:r w:rsidRPr="0065329E">
        <w:rPr>
          <w:rFonts w:ascii="Times New Roman" w:hAnsi="Times New Roman" w:cs="Times New Roman"/>
          <w:color w:val="FF0000"/>
          <w:lang w:bidi="it-IT"/>
        </w:rPr>
        <w:t>, DEL CODICE)</w:t>
      </w:r>
    </w:p>
    <w:p w14:paraId="63BD4C2B" w14:textId="77777777" w:rsidR="00FA5978" w:rsidRPr="001A7895" w:rsidRDefault="00FA5978" w:rsidP="006532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state richieste espressamente dall’amministrazione aggiudicatrice o dall’ente aggiudicatore nell’avviso o bando pertinente o nei documenti di gara.</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14:paraId="5B9D5D4E"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701FF8D7" w14:textId="77777777" w:rsidR="00FA5978" w:rsidRPr="001A7895" w:rsidRDefault="00FA5978" w:rsidP="001A7895">
            <w:pPr>
              <w:spacing w:after="0" w:line="240" w:lineRule="auto"/>
              <w:jc w:val="both"/>
              <w:rPr>
                <w:rFonts w:ascii="Times New Roman" w:hAnsi="Times New Roman" w:cs="Times New Roman"/>
                <w:lang w:bidi="it-IT"/>
              </w:rPr>
            </w:pPr>
            <w:bookmarkStart w:id="5" w:name="_DV_M4301"/>
            <w:bookmarkStart w:id="6" w:name="_DV_M4300"/>
            <w:bookmarkEnd w:id="5"/>
            <w:bookmarkEnd w:id="6"/>
            <w:r w:rsidRPr="001A7895">
              <w:rPr>
                <w:rFonts w:ascii="Times New Roman" w:hAnsi="Times New Roman" w:cs="Times New Roman"/>
                <w:b/>
                <w:lang w:bidi="it-IT"/>
              </w:rPr>
              <w:t>Capacità tecniche e professionali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159A4D8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r w:rsidRPr="001A7895">
              <w:rPr>
                <w:rFonts w:ascii="Times New Roman" w:hAnsi="Times New Roman" w:cs="Times New Roman"/>
                <w:b/>
                <w:i/>
                <w:lang w:bidi="it-IT"/>
              </w:rPr>
              <w:t>:</w:t>
            </w:r>
          </w:p>
        </w:tc>
      </w:tr>
      <w:tr w:rsidR="00FA5978" w:rsidRPr="001A7895" w14:paraId="1EF58C05"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3F115FB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1a) Unicamente per gli </w:t>
            </w:r>
            <w:r w:rsidRPr="001A7895">
              <w:rPr>
                <w:rFonts w:ascii="Times New Roman" w:hAnsi="Times New Roman" w:cs="Times New Roman"/>
                <w:b/>
                <w:lang w:bidi="it-IT"/>
              </w:rPr>
              <w:t xml:space="preserve">appalti pubblici di lavori, </w:t>
            </w:r>
            <w:r w:rsidRPr="001A7895">
              <w:rPr>
                <w:rFonts w:ascii="Times New Roman" w:hAnsi="Times New Roman" w:cs="Times New Roman"/>
                <w:lang w:bidi="it-IT"/>
              </w:rPr>
              <w:t>durante il periodo di riferimento</w:t>
            </w:r>
            <w:r w:rsidR="0065329E">
              <w:rPr>
                <w:rFonts w:ascii="Times New Roman" w:hAnsi="Times New Roman" w:cs="Times New Roman"/>
                <w:lang w:bidi="it-IT"/>
              </w:rPr>
              <w:t xml:space="preserv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33"/>
            </w:r>
            <w:r w:rsidRPr="001A7895">
              <w:rPr>
                <w:rFonts w:ascii="Times New Roman" w:hAnsi="Times New Roman" w:cs="Times New Roman"/>
                <w:lang w:bidi="it-IT"/>
              </w:rPr>
              <w:t xml:space="preserve">) l'operatore economico </w:t>
            </w:r>
            <w:r w:rsidRPr="001A7895">
              <w:rPr>
                <w:rFonts w:ascii="Times New Roman" w:hAnsi="Times New Roman" w:cs="Times New Roman"/>
                <w:b/>
                <w:lang w:bidi="it-IT"/>
              </w:rPr>
              <w:t>ha eseguito i seguenti lavori del tipo specificato</w:t>
            </w:r>
            <w:r w:rsidRPr="001A7895">
              <w:rPr>
                <w:rFonts w:ascii="Times New Roman" w:hAnsi="Times New Roman" w:cs="Times New Roman"/>
                <w:lang w:bidi="it-IT"/>
              </w:rPr>
              <w:t xml:space="preserve">: </w:t>
            </w:r>
          </w:p>
          <w:p w14:paraId="1890C16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Se la documentazione pertinente sull'esecuzione e sul risultato soddisfacenti dei lavori più importanti è disponibile per via elettronica,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045927F3" w14:textId="77777777"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Numero di anni (periodo specificato nell'avviso o bando perti</w:t>
            </w:r>
            <w:r w:rsidR="0065329E">
              <w:rPr>
                <w:rFonts w:ascii="Times New Roman" w:hAnsi="Times New Roman" w:cs="Times New Roman"/>
                <w:lang w:bidi="it-IT"/>
              </w:rPr>
              <w:t>nente o nei documenti di gara):</w:t>
            </w:r>
          </w:p>
          <w:p w14:paraId="6B5E5557" w14:textId="77777777" w:rsidR="0065329E" w:rsidRDefault="0065329E" w:rsidP="001A7895">
            <w:pPr>
              <w:spacing w:after="0" w:line="240" w:lineRule="auto"/>
              <w:jc w:val="both"/>
              <w:rPr>
                <w:rFonts w:ascii="Times New Roman" w:hAnsi="Times New Roman" w:cs="Times New Roman"/>
                <w:lang w:bidi="it-IT"/>
              </w:rPr>
            </w:pPr>
          </w:p>
          <w:p w14:paraId="1CFCD010" w14:textId="77777777" w:rsidR="0065329E"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Lavori: </w:t>
            </w:r>
          </w:p>
          <w:p w14:paraId="29C6A731" w14:textId="77777777" w:rsidR="0065329E" w:rsidRDefault="0065329E" w:rsidP="001A7895">
            <w:pPr>
              <w:spacing w:after="0" w:line="240" w:lineRule="auto"/>
              <w:jc w:val="both"/>
              <w:rPr>
                <w:rFonts w:ascii="Times New Roman" w:hAnsi="Times New Roman" w:cs="Times New Roman"/>
                <w:lang w:bidi="it-IT"/>
              </w:rPr>
            </w:pPr>
          </w:p>
          <w:p w14:paraId="4508D12D" w14:textId="77777777" w:rsidR="0065329E" w:rsidRDefault="0065329E" w:rsidP="001A7895">
            <w:pPr>
              <w:spacing w:after="0" w:line="240" w:lineRule="auto"/>
              <w:jc w:val="both"/>
              <w:rPr>
                <w:rFonts w:ascii="Times New Roman" w:hAnsi="Times New Roman" w:cs="Times New Roman"/>
                <w:lang w:bidi="it-IT"/>
              </w:rPr>
            </w:pPr>
          </w:p>
          <w:p w14:paraId="7E4D8509" w14:textId="77777777" w:rsidR="0065329E" w:rsidRDefault="0065329E" w:rsidP="001A7895">
            <w:pPr>
              <w:spacing w:after="0" w:line="240" w:lineRule="auto"/>
              <w:jc w:val="both"/>
              <w:rPr>
                <w:rFonts w:ascii="Times New Roman" w:hAnsi="Times New Roman" w:cs="Times New Roman"/>
                <w:lang w:bidi="it-IT"/>
              </w:rPr>
            </w:pPr>
          </w:p>
          <w:p w14:paraId="7EF5945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2E49BBC8" w14:textId="77777777" w:rsidR="00FA5978" w:rsidRDefault="00FA5978" w:rsidP="001A7895">
            <w:pPr>
              <w:spacing w:after="0" w:line="240" w:lineRule="auto"/>
              <w:jc w:val="both"/>
              <w:rPr>
                <w:rFonts w:ascii="Times New Roman" w:hAnsi="Times New Roman" w:cs="Times New Roman"/>
                <w:lang w:bidi="it-IT"/>
              </w:rPr>
            </w:pPr>
          </w:p>
          <w:p w14:paraId="5DB5B535" w14:textId="77777777" w:rsidR="0065329E" w:rsidRPr="001A7895" w:rsidRDefault="0065329E" w:rsidP="001A7895">
            <w:pPr>
              <w:spacing w:after="0" w:line="240" w:lineRule="auto"/>
              <w:jc w:val="both"/>
              <w:rPr>
                <w:rFonts w:ascii="Times New Roman" w:hAnsi="Times New Roman" w:cs="Times New Roman"/>
                <w:lang w:bidi="it-IT"/>
              </w:rPr>
            </w:pPr>
          </w:p>
        </w:tc>
      </w:tr>
      <w:tr w:rsidR="00FA5978" w:rsidRPr="001A7895" w14:paraId="08F9C065"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4D096685" w14:textId="77777777" w:rsidR="00FA5978" w:rsidRPr="001A7895" w:rsidRDefault="0065329E" w:rsidP="0065329E">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1b) </w:t>
            </w:r>
            <w:r w:rsidR="00FA5978" w:rsidRPr="001A7895">
              <w:rPr>
                <w:rFonts w:ascii="Times New Roman" w:hAnsi="Times New Roman" w:cs="Times New Roman"/>
                <w:lang w:bidi="it-IT"/>
              </w:rPr>
              <w:t xml:space="preserve">Unicamente per gli </w:t>
            </w:r>
            <w:r w:rsidR="00FA5978" w:rsidRPr="001A7895">
              <w:rPr>
                <w:rFonts w:ascii="Times New Roman" w:hAnsi="Times New Roman" w:cs="Times New Roman"/>
                <w:b/>
                <w:i/>
                <w:lang w:bidi="it-IT"/>
              </w:rPr>
              <w:t>appalti pubblici di forniture e di servizi</w:t>
            </w:r>
            <w:r>
              <w:rPr>
                <w:rFonts w:ascii="Times New Roman" w:hAnsi="Times New Roman" w:cs="Times New Roman"/>
                <w:lang w:bidi="it-IT"/>
              </w:rPr>
              <w:t>, d</w:t>
            </w:r>
            <w:r w:rsidR="00FA5978" w:rsidRPr="001A7895">
              <w:rPr>
                <w:rFonts w:ascii="Times New Roman" w:hAnsi="Times New Roman" w:cs="Times New Roman"/>
                <w:lang w:bidi="it-IT"/>
              </w:rPr>
              <w:t xml:space="preserve">urante il periodo di riferimento l'operatore economico </w:t>
            </w:r>
            <w:r w:rsidR="00FA5978" w:rsidRPr="001A7895">
              <w:rPr>
                <w:rFonts w:ascii="Times New Roman" w:hAnsi="Times New Roman" w:cs="Times New Roman"/>
                <w:b/>
                <w:lang w:bidi="it-IT"/>
              </w:rPr>
              <w:t xml:space="preserve">ha consegnato le seguenti forniture principali del tipo specificato o prestato i seguenti servizi principali del tipo specificato: </w:t>
            </w:r>
            <w:r w:rsidR="00FA5978" w:rsidRPr="001A7895">
              <w:rPr>
                <w:rFonts w:ascii="Times New Roman" w:hAnsi="Times New Roman" w:cs="Times New Roman"/>
                <w:lang w:bidi="it-IT"/>
              </w:rPr>
              <w:t>Indicare nell'elenco gli importi, le date e i destinatari, pubblici o privati</w:t>
            </w:r>
            <w:r>
              <w:rPr>
                <w:rFonts w:ascii="Times New Roman" w:hAnsi="Times New Roman" w:cs="Times New Roman"/>
                <w:lang w:bidi="it-IT"/>
              </w:rPr>
              <w:t xml:space="preserve"> </w:t>
            </w:r>
            <w:r w:rsidR="00FA5978" w:rsidRPr="001A7895">
              <w:rPr>
                <w:rFonts w:ascii="Times New Roman" w:hAnsi="Times New Roman" w:cs="Times New Roman"/>
                <w:lang w:bidi="it-IT"/>
              </w:rPr>
              <w:t>(</w:t>
            </w:r>
            <w:r w:rsidR="00FA5978" w:rsidRPr="001A7895">
              <w:rPr>
                <w:rFonts w:ascii="Times New Roman" w:hAnsi="Times New Roman" w:cs="Times New Roman"/>
                <w:vertAlign w:val="superscript"/>
                <w:lang w:bidi="it-IT"/>
              </w:rPr>
              <w:footnoteReference w:id="34"/>
            </w:r>
            <w:r w:rsidR="00FA5978"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CAED9D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Numero di anni (periodo specificato nell'avviso o bando perti</w:t>
            </w:r>
            <w:r w:rsidR="0065329E">
              <w:rPr>
                <w:rFonts w:ascii="Times New Roman" w:hAnsi="Times New Roman" w:cs="Times New Roman"/>
                <w:lang w:bidi="it-IT"/>
              </w:rPr>
              <w:t>nente o nei documenti di gara):</w:t>
            </w:r>
          </w:p>
          <w:p w14:paraId="5AE767DD" w14:textId="77777777" w:rsidR="00FA5978" w:rsidRDefault="00FA5978" w:rsidP="001A7895">
            <w:pPr>
              <w:spacing w:after="0" w:line="240" w:lineRule="auto"/>
              <w:jc w:val="both"/>
              <w:rPr>
                <w:rFonts w:ascii="Times New Roman" w:hAnsi="Times New Roman" w:cs="Times New Roman"/>
                <w:lang w:bidi="it-IT"/>
              </w:rPr>
            </w:pPr>
          </w:p>
          <w:p w14:paraId="7A887EFF" w14:textId="77777777" w:rsidR="0065329E" w:rsidRDefault="0065329E" w:rsidP="001A7895">
            <w:pPr>
              <w:spacing w:after="0" w:line="240" w:lineRule="auto"/>
              <w:jc w:val="both"/>
              <w:rPr>
                <w:rFonts w:ascii="Times New Roman" w:hAnsi="Times New Roman" w:cs="Times New Roman"/>
                <w:lang w:bidi="it-IT"/>
              </w:rPr>
            </w:pPr>
          </w:p>
          <w:p w14:paraId="617CE430" w14:textId="77777777" w:rsidR="0065329E" w:rsidRPr="001A7895" w:rsidRDefault="0065329E" w:rsidP="001A7895">
            <w:pPr>
              <w:spacing w:after="0" w:line="240" w:lineRule="auto"/>
              <w:jc w:val="both"/>
              <w:rPr>
                <w:rFonts w:ascii="Times New Roman" w:hAnsi="Times New Roman" w:cs="Times New Roman"/>
                <w:lang w:bidi="it-IT"/>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A5978" w:rsidRPr="001A7895" w14:paraId="5AB79E91" w14:textId="77777777"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F4AE07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6927665"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BD4E4DE"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15D133B"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destinatari</w:t>
                  </w:r>
                  <w:proofErr w:type="gramEnd"/>
                </w:p>
              </w:tc>
            </w:tr>
            <w:tr w:rsidR="00FA5978" w:rsidRPr="001A7895" w14:paraId="344949F4" w14:textId="77777777"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14AFC3D" w14:textId="77777777" w:rsidR="00FA5978" w:rsidRPr="001A7895" w:rsidRDefault="00FA5978"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4BB88A7" w14:textId="77777777" w:rsidR="00FA5978" w:rsidRPr="001A7895" w:rsidRDefault="00FA5978"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97635FF" w14:textId="77777777" w:rsidR="00FA5978" w:rsidRPr="001A7895" w:rsidRDefault="00FA5978"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0274D7" w14:textId="77777777" w:rsidR="00FA5978" w:rsidRPr="001A7895" w:rsidRDefault="00FA5978" w:rsidP="001A7895">
                  <w:pPr>
                    <w:spacing w:after="0" w:line="240" w:lineRule="auto"/>
                    <w:jc w:val="both"/>
                    <w:rPr>
                      <w:rFonts w:ascii="Times New Roman" w:hAnsi="Times New Roman" w:cs="Times New Roman"/>
                      <w:lang w:bidi="it-IT"/>
                    </w:rPr>
                  </w:pPr>
                </w:p>
              </w:tc>
            </w:tr>
            <w:tr w:rsidR="000330ED" w:rsidRPr="001A7895" w14:paraId="11B5C875" w14:textId="77777777"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A6D434" w14:textId="77777777" w:rsidR="000330ED" w:rsidRPr="001A7895" w:rsidRDefault="000330ED"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D27C26D" w14:textId="77777777" w:rsidR="000330ED" w:rsidRPr="001A7895" w:rsidRDefault="000330ED"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95AD366" w14:textId="77777777" w:rsidR="000330ED" w:rsidRPr="001A7895" w:rsidRDefault="000330ED"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C6CB704" w14:textId="77777777" w:rsidR="000330ED" w:rsidRPr="001A7895" w:rsidRDefault="000330ED" w:rsidP="001A7895">
                  <w:pPr>
                    <w:spacing w:after="0" w:line="240" w:lineRule="auto"/>
                    <w:jc w:val="both"/>
                    <w:rPr>
                      <w:rFonts w:ascii="Times New Roman" w:hAnsi="Times New Roman" w:cs="Times New Roman"/>
                      <w:lang w:bidi="it-IT"/>
                    </w:rPr>
                  </w:pPr>
                </w:p>
              </w:tc>
            </w:tr>
            <w:tr w:rsidR="000330ED" w:rsidRPr="001A7895" w14:paraId="0E08A8B0" w14:textId="77777777"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5D7E63B" w14:textId="77777777" w:rsidR="000330ED" w:rsidRPr="001A7895" w:rsidRDefault="000330ED"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6A821FA" w14:textId="77777777" w:rsidR="000330ED" w:rsidRPr="001A7895" w:rsidRDefault="000330ED"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B2C44AB" w14:textId="77777777" w:rsidR="000330ED" w:rsidRPr="001A7895" w:rsidRDefault="000330ED"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C532D96" w14:textId="77777777" w:rsidR="000330ED" w:rsidRPr="001A7895" w:rsidRDefault="000330ED" w:rsidP="001A7895">
                  <w:pPr>
                    <w:spacing w:after="0" w:line="240" w:lineRule="auto"/>
                    <w:jc w:val="both"/>
                    <w:rPr>
                      <w:rFonts w:ascii="Times New Roman" w:hAnsi="Times New Roman" w:cs="Times New Roman"/>
                      <w:lang w:bidi="it-IT"/>
                    </w:rPr>
                  </w:pPr>
                </w:p>
              </w:tc>
            </w:tr>
          </w:tbl>
          <w:p w14:paraId="7D3C2F91"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14F58BEB"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705699C3"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2) </w:t>
            </w:r>
            <w:r w:rsidR="00FA5978" w:rsidRPr="001A7895">
              <w:rPr>
                <w:rFonts w:ascii="Times New Roman" w:hAnsi="Times New Roman" w:cs="Times New Roman"/>
                <w:lang w:bidi="it-IT"/>
              </w:rPr>
              <w:t xml:space="preserve">Può disporre dei seguenti </w:t>
            </w:r>
            <w:r w:rsidR="00FA5978" w:rsidRPr="001A7895">
              <w:rPr>
                <w:rFonts w:ascii="Times New Roman" w:hAnsi="Times New Roman" w:cs="Times New Roman"/>
                <w:b/>
                <w:lang w:bidi="it-IT"/>
              </w:rPr>
              <w:t xml:space="preserve">tecnici o organismi tecnici </w:t>
            </w:r>
            <w:r w:rsidR="00FA5978" w:rsidRPr="001A7895">
              <w:rPr>
                <w:rFonts w:ascii="Times New Roman" w:hAnsi="Times New Roman" w:cs="Times New Roman"/>
                <w:lang w:bidi="it-IT"/>
              </w:rPr>
              <w:t>(</w:t>
            </w:r>
            <w:r w:rsidR="00FA5978" w:rsidRPr="001A7895">
              <w:rPr>
                <w:rFonts w:ascii="Times New Roman" w:hAnsi="Times New Roman" w:cs="Times New Roman"/>
                <w:vertAlign w:val="superscript"/>
                <w:lang w:bidi="it-IT"/>
              </w:rPr>
              <w:footnoteReference w:id="35"/>
            </w:r>
            <w:r w:rsidR="00FA5978" w:rsidRPr="001A7895">
              <w:rPr>
                <w:rFonts w:ascii="Times New Roman" w:hAnsi="Times New Roman" w:cs="Times New Roman"/>
                <w:lang w:bidi="it-IT"/>
              </w:rPr>
              <w:t>), citando in particolare quelli responsabili del controllo della qualità:</w:t>
            </w:r>
          </w:p>
          <w:p w14:paraId="4555BB1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di appalti pubblici di lavori l'operatore economico potrà disporre dei seguenti tecnici o organismi tecnici per l'esecuzione dei lavori: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04F70E8B"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67C75898"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2B056A4C"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3) </w:t>
            </w:r>
            <w:r w:rsidR="00FA5978" w:rsidRPr="001A7895">
              <w:rPr>
                <w:rFonts w:ascii="Times New Roman" w:hAnsi="Times New Roman" w:cs="Times New Roman"/>
                <w:lang w:bidi="it-IT"/>
              </w:rPr>
              <w:t xml:space="preserve">Utilizza le seguenti </w:t>
            </w:r>
            <w:r w:rsidR="00FA5978" w:rsidRPr="001A7895">
              <w:rPr>
                <w:rFonts w:ascii="Times New Roman" w:hAnsi="Times New Roman" w:cs="Times New Roman"/>
                <w:b/>
                <w:lang w:bidi="it-IT"/>
              </w:rPr>
              <w:t xml:space="preserve">attrezzature tecniche e adotta le seguenti misure per garantire la qualità </w:t>
            </w:r>
            <w:r w:rsidR="00FA5978" w:rsidRPr="001A7895">
              <w:rPr>
                <w:rFonts w:ascii="Times New Roman" w:hAnsi="Times New Roman" w:cs="Times New Roman"/>
                <w:lang w:bidi="it-IT"/>
              </w:rPr>
              <w:t xml:space="preserve">e dispone degli </w:t>
            </w:r>
            <w:r w:rsidR="00FA5978" w:rsidRPr="001A7895">
              <w:rPr>
                <w:rFonts w:ascii="Times New Roman" w:hAnsi="Times New Roman" w:cs="Times New Roman"/>
                <w:b/>
                <w:lang w:bidi="it-IT"/>
              </w:rPr>
              <w:t>strumenti di studio e ricerca</w:t>
            </w:r>
            <w:r w:rsidR="00FA5978" w:rsidRPr="001A7895">
              <w:rPr>
                <w:rFonts w:ascii="Times New Roman" w:hAnsi="Times New Roman" w:cs="Times New Roman"/>
                <w:lang w:bidi="it-IT"/>
              </w:rPr>
              <w:t xml:space="preserve"> indicati di seguito: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09CBBABB"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67FDE056"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659EB60E"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lastRenderedPageBreak/>
              <w:t xml:space="preserve">4) </w:t>
            </w:r>
            <w:r w:rsidR="00FA5978" w:rsidRPr="001A7895">
              <w:rPr>
                <w:rFonts w:ascii="Times New Roman" w:hAnsi="Times New Roman" w:cs="Times New Roman"/>
                <w:lang w:bidi="it-IT"/>
              </w:rPr>
              <w:t xml:space="preserve">Potrà applicare i seguenti </w:t>
            </w:r>
            <w:r w:rsidR="00FA5978" w:rsidRPr="001A7895">
              <w:rPr>
                <w:rFonts w:ascii="Times New Roman" w:hAnsi="Times New Roman" w:cs="Times New Roman"/>
                <w:b/>
                <w:lang w:bidi="it-IT"/>
              </w:rPr>
              <w:t>sistemi di gestione e di tracciabilità della catena di approvvigionamento</w:t>
            </w:r>
            <w:r w:rsidR="00FA5978" w:rsidRPr="001A7895">
              <w:rPr>
                <w:rFonts w:ascii="Times New Roman" w:hAnsi="Times New Roman" w:cs="Times New Roman"/>
                <w:lang w:bidi="it-IT"/>
              </w:rPr>
              <w:t xml:space="preserve"> durante l'esecuzione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14BB1413"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767C7803"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11942F5E" w14:textId="77777777" w:rsidR="0065329E"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5)</w:t>
            </w:r>
            <w:r w:rsidR="0065329E">
              <w:rPr>
                <w:rFonts w:ascii="Times New Roman" w:hAnsi="Times New Roman" w:cs="Times New Roman"/>
                <w:b/>
                <w:lang w:bidi="it-IT"/>
              </w:rPr>
              <w:t xml:space="preserve"> </w:t>
            </w:r>
            <w:r w:rsidRPr="001A7895">
              <w:rPr>
                <w:rFonts w:ascii="Times New Roman" w:hAnsi="Times New Roman" w:cs="Times New Roman"/>
                <w:b/>
                <w:lang w:bidi="it-IT"/>
              </w:rPr>
              <w:t>Per la fornitura di prodotti o la prestazione di servizi complessi o, eccezionalmente, di prodotti o servizi richiesti per una finalità particolare:</w:t>
            </w:r>
          </w:p>
          <w:p w14:paraId="7CE9E0B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w:t>
            </w:r>
            <w:r w:rsidRPr="001A7895">
              <w:rPr>
                <w:rFonts w:ascii="Times New Roman" w:hAnsi="Times New Roman" w:cs="Times New Roman"/>
                <w:b/>
                <w:lang w:bidi="it-IT"/>
              </w:rPr>
              <w:t>consentirà</w:t>
            </w:r>
            <w:r w:rsidRPr="001A7895">
              <w:rPr>
                <w:rFonts w:ascii="Times New Roman" w:hAnsi="Times New Roman" w:cs="Times New Roman"/>
                <w:lang w:bidi="it-IT"/>
              </w:rPr>
              <w:t xml:space="preserve"> l'esecuzione di </w:t>
            </w:r>
            <w:proofErr w:type="gramStart"/>
            <w:r w:rsidRPr="001A7895">
              <w:rPr>
                <w:rFonts w:ascii="Times New Roman" w:hAnsi="Times New Roman" w:cs="Times New Roman"/>
                <w:b/>
                <w:lang w:bidi="it-IT"/>
              </w:rPr>
              <w:t>verifiche</w:t>
            </w:r>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36"/>
            </w:r>
            <w:r w:rsidRPr="001A7895">
              <w:rPr>
                <w:rFonts w:ascii="Times New Roman" w:hAnsi="Times New Roman" w:cs="Times New Roman"/>
                <w:lang w:bidi="it-IT"/>
              </w:rPr>
              <w:t>) delle sue capacità di</w:t>
            </w:r>
            <w:r w:rsidRPr="001A7895">
              <w:rPr>
                <w:rFonts w:ascii="Times New Roman" w:hAnsi="Times New Roman" w:cs="Times New Roman"/>
                <w:b/>
                <w:lang w:bidi="it-IT"/>
              </w:rPr>
              <w:t xml:space="preserve"> produzione</w:t>
            </w:r>
            <w:r w:rsidRPr="001A7895">
              <w:rPr>
                <w:rFonts w:ascii="Times New Roman" w:hAnsi="Times New Roman" w:cs="Times New Roman"/>
                <w:lang w:bidi="it-IT"/>
              </w:rPr>
              <w:t xml:space="preserve"> o </w:t>
            </w:r>
            <w:r w:rsidRPr="001A7895">
              <w:rPr>
                <w:rFonts w:ascii="Times New Roman" w:hAnsi="Times New Roman" w:cs="Times New Roman"/>
                <w:b/>
                <w:lang w:bidi="it-IT"/>
              </w:rPr>
              <w:t>strutture tecniche</w:t>
            </w:r>
            <w:r w:rsidRPr="001A7895">
              <w:rPr>
                <w:rFonts w:ascii="Times New Roman" w:hAnsi="Times New Roman" w:cs="Times New Roman"/>
                <w:lang w:bidi="it-IT"/>
              </w:rPr>
              <w:t xml:space="preserve"> e, se necessario, degli </w:t>
            </w:r>
            <w:r w:rsidRPr="001A7895">
              <w:rPr>
                <w:rFonts w:ascii="Times New Roman" w:hAnsi="Times New Roman" w:cs="Times New Roman"/>
                <w:b/>
                <w:lang w:bidi="it-IT"/>
              </w:rPr>
              <w:t>strumenti di studio e di ricerca</w:t>
            </w:r>
            <w:r w:rsidRPr="001A7895">
              <w:rPr>
                <w:rFonts w:ascii="Times New Roman" w:hAnsi="Times New Roman" w:cs="Times New Roman"/>
                <w:lang w:bidi="it-IT"/>
              </w:rPr>
              <w:t xml:space="preserve"> di cui egli dispone, nonché delle </w:t>
            </w:r>
            <w:r w:rsidRPr="001A7895">
              <w:rPr>
                <w:rFonts w:ascii="Times New Roman" w:hAnsi="Times New Roman" w:cs="Times New Roman"/>
                <w:b/>
                <w:lang w:bidi="it-IT"/>
              </w:rPr>
              <w:t>misure adottate per garantire la qualità</w:t>
            </w:r>
            <w:r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335FD0AF" w14:textId="77777777"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7DD5A68F" w14:textId="77777777" w:rsidR="0065329E" w:rsidRDefault="0065329E" w:rsidP="001A7895">
            <w:pPr>
              <w:spacing w:after="0" w:line="240" w:lineRule="auto"/>
              <w:jc w:val="both"/>
              <w:rPr>
                <w:rFonts w:ascii="Times New Roman" w:hAnsi="Times New Roman" w:cs="Times New Roman"/>
                <w:lang w:bidi="it-IT"/>
              </w:rPr>
            </w:pPr>
          </w:p>
          <w:p w14:paraId="0863A5C0" w14:textId="77777777" w:rsidR="0065329E" w:rsidRDefault="0065329E" w:rsidP="001A7895">
            <w:pPr>
              <w:spacing w:after="0" w:line="240" w:lineRule="auto"/>
              <w:jc w:val="both"/>
              <w:rPr>
                <w:rFonts w:ascii="Times New Roman" w:hAnsi="Times New Roman" w:cs="Times New Roman"/>
                <w:lang w:bidi="it-IT"/>
              </w:rPr>
            </w:pPr>
          </w:p>
          <w:p w14:paraId="71DA7C81" w14:textId="77777777" w:rsidR="0065329E" w:rsidRDefault="0065329E" w:rsidP="001A7895">
            <w:pPr>
              <w:spacing w:after="0" w:line="240" w:lineRule="auto"/>
              <w:jc w:val="both"/>
              <w:rPr>
                <w:rFonts w:ascii="Times New Roman" w:hAnsi="Times New Roman" w:cs="Times New Roman"/>
                <w:lang w:bidi="it-IT"/>
              </w:rPr>
            </w:pPr>
          </w:p>
          <w:p w14:paraId="65E7652F" w14:textId="77777777" w:rsidR="0065329E" w:rsidRDefault="0065329E" w:rsidP="001A7895">
            <w:pPr>
              <w:spacing w:after="0" w:line="240" w:lineRule="auto"/>
              <w:jc w:val="both"/>
              <w:rPr>
                <w:rFonts w:ascii="Times New Roman" w:hAnsi="Times New Roman" w:cs="Times New Roman"/>
                <w:lang w:bidi="it-IT"/>
              </w:rPr>
            </w:pPr>
          </w:p>
          <w:p w14:paraId="7921B3E2"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br/>
            </w:r>
            <w:proofErr w:type="gramStart"/>
            <w:r>
              <w:rPr>
                <w:rFonts w:ascii="Times New Roman" w:hAnsi="Times New Roman" w:cs="Times New Roman"/>
                <w:lang w:bidi="it-IT"/>
              </w:rPr>
              <w:t>[ ]</w:t>
            </w:r>
            <w:proofErr w:type="gramEnd"/>
            <w:r>
              <w:rPr>
                <w:rFonts w:ascii="Times New Roman" w:hAnsi="Times New Roman" w:cs="Times New Roman"/>
                <w:lang w:bidi="it-IT"/>
              </w:rPr>
              <w:t xml:space="preserve"> Sì [ ] No</w:t>
            </w:r>
          </w:p>
          <w:p w14:paraId="1CFECFF4"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3F4931C6"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20150A05"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6) </w:t>
            </w:r>
            <w:r w:rsidR="00FA5978" w:rsidRPr="001A7895">
              <w:rPr>
                <w:rFonts w:ascii="Times New Roman" w:hAnsi="Times New Roman" w:cs="Times New Roman"/>
                <w:lang w:bidi="it-IT"/>
              </w:rPr>
              <w:t xml:space="preserve">Indicare i </w:t>
            </w:r>
            <w:r w:rsidR="00FA5978" w:rsidRPr="001A7895">
              <w:rPr>
                <w:rFonts w:ascii="Times New Roman" w:hAnsi="Times New Roman" w:cs="Times New Roman"/>
                <w:b/>
                <w:lang w:bidi="it-IT"/>
              </w:rPr>
              <w:t>titoli di studio e professionali</w:t>
            </w:r>
            <w:r w:rsidR="00FA5978" w:rsidRPr="001A7895">
              <w:rPr>
                <w:rFonts w:ascii="Times New Roman" w:hAnsi="Times New Roman" w:cs="Times New Roman"/>
                <w:lang w:bidi="it-IT"/>
              </w:rPr>
              <w:t xml:space="preserve"> di cui sono in possesso:</w:t>
            </w:r>
          </w:p>
          <w:p w14:paraId="622E3044" w14:textId="77777777" w:rsidR="0065329E"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a) </w:t>
            </w:r>
            <w:r w:rsidR="00FA5978" w:rsidRPr="001A7895">
              <w:rPr>
                <w:rFonts w:ascii="Times New Roman" w:hAnsi="Times New Roman" w:cs="Times New Roman"/>
                <w:lang w:bidi="it-IT"/>
              </w:rPr>
              <w:t>lo stesso prestatore di servizi o imprenditore,</w:t>
            </w:r>
            <w:r>
              <w:rPr>
                <w:rFonts w:ascii="Times New Roman" w:hAnsi="Times New Roman" w:cs="Times New Roman"/>
                <w:lang w:bidi="it-IT"/>
              </w:rPr>
              <w:t xml:space="preserve"> </w:t>
            </w:r>
            <w:r w:rsidR="00FA5978" w:rsidRPr="001A7895">
              <w:rPr>
                <w:rFonts w:ascii="Times New Roman" w:hAnsi="Times New Roman" w:cs="Times New Roman"/>
                <w:b/>
                <w:i/>
                <w:lang w:bidi="it-IT"/>
              </w:rPr>
              <w:t>e/o</w:t>
            </w:r>
            <w:r w:rsidR="00FA5978" w:rsidRPr="001A7895">
              <w:rPr>
                <w:rFonts w:ascii="Times New Roman" w:hAnsi="Times New Roman" w:cs="Times New Roman"/>
                <w:lang w:bidi="it-IT"/>
              </w:rPr>
              <w:t xml:space="preserve"> (in funzione dei requisiti richiesti nell'avviso o bando pertinente o nei documenti di gara)</w:t>
            </w:r>
          </w:p>
          <w:p w14:paraId="20FE815D" w14:textId="77777777" w:rsidR="00FA5978" w:rsidRPr="001A7895" w:rsidRDefault="00FA5978" w:rsidP="001A7895">
            <w:pPr>
              <w:spacing w:after="0" w:line="240" w:lineRule="auto"/>
              <w:jc w:val="both"/>
              <w:rPr>
                <w:rFonts w:ascii="Times New Roman" w:hAnsi="Times New Roman" w:cs="Times New Roman"/>
                <w:lang w:bidi="it-IT"/>
              </w:rPr>
            </w:pPr>
          </w:p>
          <w:p w14:paraId="5EB58C66"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r w:rsidR="00FA5978" w:rsidRPr="001A7895">
              <w:rPr>
                <w:rFonts w:ascii="Times New Roman" w:hAnsi="Times New Roman" w:cs="Times New Roman"/>
                <w:lang w:bidi="it-IT"/>
              </w:rPr>
              <w:t>i componenti della struttura tecnica-operativa/ gruppi di lavoro: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5D8070F" w14:textId="77777777" w:rsidR="0065329E" w:rsidRDefault="0065329E" w:rsidP="001A7895">
            <w:pPr>
              <w:spacing w:after="0" w:line="240" w:lineRule="auto"/>
              <w:jc w:val="both"/>
              <w:rPr>
                <w:rFonts w:ascii="Times New Roman" w:hAnsi="Times New Roman" w:cs="Times New Roman"/>
                <w:lang w:bidi="it-IT"/>
              </w:rPr>
            </w:pPr>
          </w:p>
          <w:p w14:paraId="7B93BAC3" w14:textId="77777777" w:rsidR="0065329E" w:rsidRDefault="0065329E" w:rsidP="001A7895">
            <w:pPr>
              <w:spacing w:after="0" w:line="240" w:lineRule="auto"/>
              <w:jc w:val="both"/>
              <w:rPr>
                <w:rFonts w:ascii="Times New Roman" w:hAnsi="Times New Roman" w:cs="Times New Roman"/>
                <w:lang w:bidi="it-IT"/>
              </w:rPr>
            </w:pPr>
          </w:p>
          <w:p w14:paraId="6D70D5D4" w14:textId="77777777" w:rsidR="0065329E" w:rsidRDefault="0065329E" w:rsidP="001A7895">
            <w:pPr>
              <w:spacing w:after="0" w:line="240" w:lineRule="auto"/>
              <w:jc w:val="both"/>
              <w:rPr>
                <w:rFonts w:ascii="Times New Roman" w:hAnsi="Times New Roman" w:cs="Times New Roman"/>
                <w:lang w:bidi="it-IT"/>
              </w:rPr>
            </w:pPr>
          </w:p>
          <w:p w14:paraId="1CC8241F" w14:textId="77777777" w:rsidR="0065329E" w:rsidRDefault="0065329E" w:rsidP="001A7895">
            <w:pPr>
              <w:spacing w:after="0" w:line="240" w:lineRule="auto"/>
              <w:jc w:val="both"/>
              <w:rPr>
                <w:rFonts w:ascii="Times New Roman" w:hAnsi="Times New Roman" w:cs="Times New Roman"/>
                <w:lang w:bidi="it-IT"/>
              </w:rPr>
            </w:pPr>
          </w:p>
          <w:p w14:paraId="451E87B6" w14:textId="77777777"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r w:rsidRPr="001A7895">
              <w:rPr>
                <w:rFonts w:ascii="Times New Roman" w:hAnsi="Times New Roman" w:cs="Times New Roman"/>
                <w:lang w:bidi="it-IT"/>
              </w:rPr>
              <w:br/>
            </w:r>
            <w:r w:rsidRPr="001A7895">
              <w:rPr>
                <w:rFonts w:ascii="Times New Roman" w:hAnsi="Times New Roman" w:cs="Times New Roman"/>
                <w:lang w:bidi="it-IT"/>
              </w:rPr>
              <w:br/>
              <w:t xml:space="preserve">b) </w:t>
            </w:r>
          </w:p>
        </w:tc>
      </w:tr>
      <w:tr w:rsidR="00FA5978" w:rsidRPr="001A7895" w14:paraId="4C39FCD6"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76075EE7" w14:textId="77777777"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7) L'operatore economico potrà applicare durante l'esecuzione dell'appalto le seguenti </w:t>
            </w:r>
            <w:r w:rsidRPr="001A7895">
              <w:rPr>
                <w:rFonts w:ascii="Times New Roman" w:hAnsi="Times New Roman" w:cs="Times New Roman"/>
                <w:b/>
                <w:lang w:bidi="it-IT"/>
              </w:rPr>
              <w:t>misure di gestione ambientale</w:t>
            </w:r>
            <w:r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13D0CC4A"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2AB9BAE9"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67A5824B" w14:textId="77777777"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8) L'</w:t>
            </w:r>
            <w:r w:rsidRPr="001A7895">
              <w:rPr>
                <w:rFonts w:ascii="Times New Roman" w:hAnsi="Times New Roman" w:cs="Times New Roman"/>
                <w:b/>
                <w:lang w:bidi="it-IT"/>
              </w:rPr>
              <w:t>organico medio annuo</w:t>
            </w:r>
            <w:r w:rsidRPr="001A7895">
              <w:rPr>
                <w:rFonts w:ascii="Times New Roman" w:hAnsi="Times New Roman" w:cs="Times New Roman"/>
                <w:lang w:bidi="it-IT"/>
              </w:rPr>
              <w:t xml:space="preserve"> dell'operatore economico e il numero dei dirigenti negli ultimi tre anni sono i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53846E4E" w14:textId="77777777" w:rsidR="0065329E" w:rsidRDefault="0065329E" w:rsidP="001A7895">
            <w:pPr>
              <w:spacing w:after="0" w:line="240" w:lineRule="auto"/>
              <w:jc w:val="both"/>
              <w:rPr>
                <w:rFonts w:ascii="Times New Roman" w:hAnsi="Times New Roman" w:cs="Times New Roman"/>
                <w:lang w:bidi="it-IT"/>
              </w:rPr>
            </w:pPr>
          </w:p>
          <w:p w14:paraId="1A88983B" w14:textId="77777777" w:rsidR="0065329E" w:rsidRDefault="0065329E" w:rsidP="001A7895">
            <w:pPr>
              <w:spacing w:after="0" w:line="240" w:lineRule="auto"/>
              <w:jc w:val="both"/>
              <w:rPr>
                <w:rFonts w:ascii="Times New Roman" w:hAnsi="Times New Roman" w:cs="Times New Roman"/>
                <w:lang w:bidi="it-IT"/>
              </w:rPr>
            </w:pPr>
          </w:p>
          <w:p w14:paraId="0544C68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Anno, organico medio annuo:</w:t>
            </w:r>
          </w:p>
          <w:p w14:paraId="3A80301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14:paraId="62C2759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14:paraId="59251BE2"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14:paraId="7FAB8FA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Anno, numero di dirigenti</w:t>
            </w:r>
          </w:p>
          <w:p w14:paraId="73B20E3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14:paraId="10D8689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14:paraId="59303DA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tc>
      </w:tr>
      <w:tr w:rsidR="00FA5978" w:rsidRPr="001A7895" w14:paraId="6DAE566F"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32443990"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9) </w:t>
            </w:r>
            <w:r w:rsidR="00FA5978" w:rsidRPr="001A7895">
              <w:rPr>
                <w:rFonts w:ascii="Times New Roman" w:hAnsi="Times New Roman" w:cs="Times New Roman"/>
                <w:lang w:bidi="it-IT"/>
              </w:rPr>
              <w:t>Per l'esecuzione dell'appalto l'operatore economico disporrà dell'</w:t>
            </w:r>
            <w:r w:rsidR="00FA5978" w:rsidRPr="001A7895">
              <w:rPr>
                <w:rFonts w:ascii="Times New Roman" w:hAnsi="Times New Roman" w:cs="Times New Roman"/>
                <w:b/>
                <w:lang w:bidi="it-IT"/>
              </w:rPr>
              <w:t>attrezzatura, del materiale e dell'equipaggiamento tecnico</w:t>
            </w:r>
            <w:r w:rsidR="00FA5978" w:rsidRPr="001A7895">
              <w:rPr>
                <w:rFonts w:ascii="Times New Roman" w:hAnsi="Times New Roman" w:cs="Times New Roman"/>
                <w:lang w:bidi="it-IT"/>
              </w:rPr>
              <w:t xml:space="preserve">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E6116A3"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1E837DAE"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5436DDD4"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10) </w:t>
            </w:r>
            <w:r w:rsidR="00FA5978" w:rsidRPr="001A7895">
              <w:rPr>
                <w:rFonts w:ascii="Times New Roman" w:hAnsi="Times New Roman" w:cs="Times New Roman"/>
                <w:lang w:bidi="it-IT"/>
              </w:rPr>
              <w:t xml:space="preserve">L'operatore economico </w:t>
            </w:r>
            <w:r w:rsidR="00FA5978" w:rsidRPr="001A7895">
              <w:rPr>
                <w:rFonts w:ascii="Times New Roman" w:hAnsi="Times New Roman" w:cs="Times New Roman"/>
                <w:b/>
                <w:lang w:bidi="it-IT"/>
              </w:rPr>
              <w:t xml:space="preserve">intende eventualmente </w:t>
            </w:r>
            <w:proofErr w:type="gramStart"/>
            <w:r w:rsidR="00FA5978" w:rsidRPr="001A7895">
              <w:rPr>
                <w:rFonts w:ascii="Times New Roman" w:hAnsi="Times New Roman" w:cs="Times New Roman"/>
                <w:b/>
                <w:lang w:bidi="it-IT"/>
              </w:rPr>
              <w:t>subappaltare</w:t>
            </w:r>
            <w:r w:rsidR="00FA5978" w:rsidRPr="001A7895">
              <w:rPr>
                <w:rFonts w:ascii="Times New Roman" w:hAnsi="Times New Roman" w:cs="Times New Roman"/>
                <w:lang w:bidi="it-IT"/>
              </w:rPr>
              <w:t>(</w:t>
            </w:r>
            <w:proofErr w:type="gramEnd"/>
            <w:r w:rsidR="00FA5978" w:rsidRPr="001A7895">
              <w:rPr>
                <w:rFonts w:ascii="Times New Roman" w:hAnsi="Times New Roman" w:cs="Times New Roman"/>
                <w:vertAlign w:val="superscript"/>
                <w:lang w:bidi="it-IT"/>
              </w:rPr>
              <w:footnoteReference w:id="37"/>
            </w:r>
            <w:r w:rsidR="00FA5978" w:rsidRPr="001A7895">
              <w:rPr>
                <w:rFonts w:ascii="Times New Roman" w:hAnsi="Times New Roman" w:cs="Times New Roman"/>
                <w:lang w:bidi="it-IT"/>
              </w:rPr>
              <w:t xml:space="preserve">) la seguente </w:t>
            </w:r>
            <w:r w:rsidR="00FA5978" w:rsidRPr="001A7895">
              <w:rPr>
                <w:rFonts w:ascii="Times New Roman" w:hAnsi="Times New Roman" w:cs="Times New Roman"/>
                <w:b/>
                <w:lang w:bidi="it-IT"/>
              </w:rPr>
              <w:t>quota (espressa in percentuale)</w:t>
            </w:r>
            <w:r w:rsidR="00FA5978" w:rsidRPr="001A7895">
              <w:rPr>
                <w:rFonts w:ascii="Times New Roman" w:hAnsi="Times New Roman" w:cs="Times New Roman"/>
                <w:lang w:bidi="it-IT"/>
              </w:rPr>
              <w:t xml:space="preserv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57E8F172"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65447406"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357938D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11) Per gli </w:t>
            </w:r>
            <w:r w:rsidRPr="001A7895">
              <w:rPr>
                <w:rFonts w:ascii="Times New Roman" w:hAnsi="Times New Roman" w:cs="Times New Roman"/>
                <w:b/>
                <w:i/>
                <w:lang w:bidi="it-IT"/>
              </w:rPr>
              <w:t>appalti pubblici di forniture</w:t>
            </w:r>
            <w:r w:rsidRPr="001A7895">
              <w:rPr>
                <w:rFonts w:ascii="Times New Roman" w:hAnsi="Times New Roman" w:cs="Times New Roman"/>
                <w:lang w:bidi="it-IT"/>
              </w:rPr>
              <w:t>:</w:t>
            </w:r>
            <w:r w:rsidRPr="001A7895">
              <w:rPr>
                <w:rFonts w:ascii="Times New Roman" w:hAnsi="Times New Roman" w:cs="Times New Roman"/>
                <w:lang w:bidi="it-IT"/>
              </w:rPr>
              <w:br/>
            </w:r>
          </w:p>
          <w:p w14:paraId="0685F4D6" w14:textId="77777777"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fornirà i campioni, le descrizioni o le fotografie dei prodotti da fornire, non necessariamente accompagnati dalle certificazioni di autenticità, come richiesti;</w:t>
            </w:r>
          </w:p>
          <w:p w14:paraId="5C0E64B9" w14:textId="77777777" w:rsidR="00FA5978" w:rsidRPr="001A7895" w:rsidRDefault="00FA5978" w:rsidP="001A7895">
            <w:pPr>
              <w:spacing w:after="0" w:line="240" w:lineRule="auto"/>
              <w:jc w:val="both"/>
              <w:rPr>
                <w:rFonts w:ascii="Times New Roman" w:hAnsi="Times New Roman" w:cs="Times New Roman"/>
                <w:lang w:bidi="it-IT"/>
              </w:rPr>
            </w:pPr>
          </w:p>
          <w:p w14:paraId="2F3AE2C7"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se</w:t>
            </w:r>
            <w:proofErr w:type="gramEnd"/>
            <w:r w:rsidRPr="001A7895">
              <w:rPr>
                <w:rFonts w:ascii="Times New Roman" w:hAnsi="Times New Roman" w:cs="Times New Roman"/>
                <w:lang w:bidi="it-IT"/>
              </w:rPr>
              <w:t xml:space="preserve"> applicabile, l'operatore economico dichiara inoltre che provvederà a fornire le richieste certificazioni di autenticità.</w:t>
            </w:r>
            <w:r w:rsidRPr="001A7895">
              <w:rPr>
                <w:rFonts w:ascii="Times New Roman" w:hAnsi="Times New Roman" w:cs="Times New Roman"/>
                <w:lang w:bidi="it-IT"/>
              </w:rPr>
              <w:br/>
            </w:r>
          </w:p>
          <w:p w14:paraId="011AB06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7EE3D86" w14:textId="77777777" w:rsidR="00FA5978" w:rsidRPr="001A7895" w:rsidRDefault="00FA5978" w:rsidP="001A7895">
            <w:pPr>
              <w:spacing w:after="0" w:line="240" w:lineRule="auto"/>
              <w:jc w:val="both"/>
              <w:rPr>
                <w:rFonts w:ascii="Times New Roman" w:hAnsi="Times New Roman" w:cs="Times New Roman"/>
                <w:lang w:bidi="it-IT"/>
              </w:rPr>
            </w:pPr>
          </w:p>
          <w:p w14:paraId="09BB4348" w14:textId="77777777" w:rsidR="00FA5978" w:rsidRDefault="00FA5978" w:rsidP="001A7895">
            <w:pPr>
              <w:spacing w:after="0" w:line="240" w:lineRule="auto"/>
              <w:jc w:val="both"/>
              <w:rPr>
                <w:rFonts w:ascii="Times New Roman" w:hAnsi="Times New Roman" w:cs="Times New Roman"/>
                <w:lang w:bidi="it-IT"/>
              </w:rPr>
            </w:pPr>
          </w:p>
          <w:p w14:paraId="7010DB13" w14:textId="77777777" w:rsidR="0065329E" w:rsidRDefault="0065329E" w:rsidP="001A7895">
            <w:pPr>
              <w:spacing w:after="0" w:line="240" w:lineRule="auto"/>
              <w:jc w:val="both"/>
              <w:rPr>
                <w:rFonts w:ascii="Times New Roman" w:hAnsi="Times New Roman" w:cs="Times New Roman"/>
                <w:lang w:bidi="it-IT"/>
              </w:rPr>
            </w:pPr>
          </w:p>
          <w:p w14:paraId="51B15167" w14:textId="77777777" w:rsidR="0065329E" w:rsidRDefault="0065329E" w:rsidP="001A7895">
            <w:pPr>
              <w:spacing w:after="0" w:line="240" w:lineRule="auto"/>
              <w:jc w:val="both"/>
              <w:rPr>
                <w:rFonts w:ascii="Times New Roman" w:hAnsi="Times New Roman" w:cs="Times New Roman"/>
                <w:lang w:bidi="it-IT"/>
              </w:rPr>
            </w:pPr>
          </w:p>
          <w:p w14:paraId="1A8CACAB" w14:textId="77777777" w:rsidR="0065329E" w:rsidRPr="001A7895" w:rsidRDefault="0065329E" w:rsidP="001A7895">
            <w:pPr>
              <w:spacing w:after="0" w:line="240" w:lineRule="auto"/>
              <w:jc w:val="both"/>
              <w:rPr>
                <w:rFonts w:ascii="Times New Roman" w:hAnsi="Times New Roman" w:cs="Times New Roman"/>
                <w:lang w:bidi="it-IT"/>
              </w:rPr>
            </w:pPr>
          </w:p>
          <w:p w14:paraId="21C8E434" w14:textId="77777777" w:rsidR="0065329E"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32E76EB1" w14:textId="77777777" w:rsidR="00FA5978" w:rsidRPr="001A7895" w:rsidRDefault="00FA5978" w:rsidP="001A7895">
            <w:pPr>
              <w:spacing w:after="0" w:line="240" w:lineRule="auto"/>
              <w:jc w:val="both"/>
              <w:rPr>
                <w:rFonts w:ascii="Times New Roman" w:hAnsi="Times New Roman" w:cs="Times New Roman"/>
                <w:lang w:bidi="it-IT"/>
              </w:rPr>
            </w:pPr>
          </w:p>
          <w:p w14:paraId="738E40EF" w14:textId="77777777" w:rsidR="00FA5978" w:rsidRPr="001A7895" w:rsidRDefault="00FA5978" w:rsidP="001A7895">
            <w:pPr>
              <w:spacing w:after="0" w:line="240" w:lineRule="auto"/>
              <w:jc w:val="both"/>
              <w:rPr>
                <w:rFonts w:ascii="Times New Roman" w:hAnsi="Times New Roman" w:cs="Times New Roman"/>
                <w:lang w:bidi="it-IT"/>
              </w:rPr>
            </w:pPr>
          </w:p>
          <w:p w14:paraId="335DF95A" w14:textId="77777777" w:rsidR="00FA5978" w:rsidRPr="001A7895" w:rsidRDefault="00FA5978" w:rsidP="001A7895">
            <w:pPr>
              <w:spacing w:after="0" w:line="240" w:lineRule="auto"/>
              <w:jc w:val="both"/>
              <w:rPr>
                <w:rFonts w:ascii="Times New Roman" w:hAnsi="Times New Roman" w:cs="Times New Roman"/>
                <w:lang w:bidi="it-IT"/>
              </w:rPr>
            </w:pPr>
          </w:p>
          <w:p w14:paraId="3733B428" w14:textId="77777777" w:rsidR="0065329E"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559340C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0D29728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0A1C7E04" w14:textId="77777777" w:rsidR="00FA5978" w:rsidRDefault="00FA5978" w:rsidP="001A7895">
            <w:pPr>
              <w:spacing w:after="0" w:line="240" w:lineRule="auto"/>
              <w:jc w:val="both"/>
              <w:rPr>
                <w:rFonts w:ascii="Times New Roman" w:hAnsi="Times New Roman" w:cs="Times New Roman"/>
                <w:lang w:bidi="it-IT"/>
              </w:rPr>
            </w:pPr>
          </w:p>
          <w:p w14:paraId="021B1D6C" w14:textId="77777777" w:rsidR="000330ED" w:rsidRPr="001A7895" w:rsidRDefault="000330ED" w:rsidP="001A7895">
            <w:pPr>
              <w:spacing w:after="0" w:line="240" w:lineRule="auto"/>
              <w:jc w:val="both"/>
              <w:rPr>
                <w:rFonts w:ascii="Times New Roman" w:hAnsi="Times New Roman" w:cs="Times New Roman"/>
                <w:lang w:bidi="it-IT"/>
              </w:rPr>
            </w:pPr>
          </w:p>
        </w:tc>
      </w:tr>
      <w:tr w:rsidR="00FA5978" w:rsidRPr="001A7895" w14:paraId="5B6CE812"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0E24087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12) Per gli </w:t>
            </w:r>
            <w:r w:rsidRPr="001A7895">
              <w:rPr>
                <w:rFonts w:ascii="Times New Roman" w:hAnsi="Times New Roman" w:cs="Times New Roman"/>
                <w:b/>
                <w:i/>
                <w:lang w:bidi="it-IT"/>
              </w:rPr>
              <w:t>appalti pubblici di forniture</w:t>
            </w:r>
            <w:r w:rsidRPr="001A7895">
              <w:rPr>
                <w:rFonts w:ascii="Times New Roman" w:hAnsi="Times New Roman" w:cs="Times New Roman"/>
                <w:lang w:bidi="it-IT"/>
              </w:rPr>
              <w:t>:</w:t>
            </w:r>
            <w:r w:rsidRPr="001A7895">
              <w:rPr>
                <w:rFonts w:ascii="Times New Roman" w:hAnsi="Times New Roman" w:cs="Times New Roman"/>
                <w:lang w:bidi="it-IT"/>
              </w:rPr>
              <w:br/>
            </w:r>
          </w:p>
          <w:p w14:paraId="17647DA4" w14:textId="77777777"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può fornire i richiesti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w:t>
            </w:r>
            <w:r w:rsidRPr="001A7895">
              <w:rPr>
                <w:rFonts w:ascii="Times New Roman" w:hAnsi="Times New Roman" w:cs="Times New Roman"/>
                <w:b/>
                <w:lang w:bidi="it-IT"/>
              </w:rPr>
              <w:t>istituti o servizi ufficiali incaricati del controllo della qualità,</w:t>
            </w:r>
            <w:r w:rsidRPr="001A7895">
              <w:rPr>
                <w:rFonts w:ascii="Times New Roman" w:hAnsi="Times New Roman" w:cs="Times New Roman"/>
                <w:lang w:bidi="it-IT"/>
              </w:rPr>
              <w:t xml:space="preserve"> di riconosciuta competenza, i quali attestino la conformità di prodotti ben individuati mediante riferimenti alle specifiche tecniche o norme indicate nell'avviso o bando pertinente o nei documenti di gara?</w:t>
            </w:r>
          </w:p>
          <w:p w14:paraId="0534C4F6" w14:textId="77777777" w:rsidR="00FA5978" w:rsidRPr="001A7895" w:rsidRDefault="00FA5978" w:rsidP="001A7895">
            <w:pPr>
              <w:spacing w:after="0" w:line="240" w:lineRule="auto"/>
              <w:jc w:val="both"/>
              <w:rPr>
                <w:rFonts w:ascii="Times New Roman" w:hAnsi="Times New Roman" w:cs="Times New Roman"/>
                <w:b/>
                <w:lang w:bidi="it-IT"/>
              </w:rPr>
            </w:pPr>
          </w:p>
          <w:p w14:paraId="5474D6A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spiegare perché e precisare di quali altri mezzi di prova si dispone:</w:t>
            </w:r>
            <w:r w:rsidRPr="001A7895">
              <w:rPr>
                <w:rFonts w:ascii="Times New Roman" w:hAnsi="Times New Roman" w:cs="Times New Roman"/>
                <w:lang w:bidi="it-IT"/>
              </w:rPr>
              <w:br/>
            </w:r>
          </w:p>
          <w:p w14:paraId="215C855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5750471" w14:textId="77777777" w:rsidR="000330ED" w:rsidRDefault="000330ED" w:rsidP="001A7895">
            <w:pPr>
              <w:spacing w:after="0" w:line="240" w:lineRule="auto"/>
              <w:jc w:val="both"/>
              <w:rPr>
                <w:rFonts w:ascii="Times New Roman" w:hAnsi="Times New Roman" w:cs="Times New Roman"/>
                <w:lang w:bidi="it-IT"/>
              </w:rPr>
            </w:pPr>
          </w:p>
          <w:p w14:paraId="25386414" w14:textId="77777777" w:rsidR="000330ED" w:rsidRDefault="000330ED" w:rsidP="001A7895">
            <w:pPr>
              <w:spacing w:after="0" w:line="240" w:lineRule="auto"/>
              <w:jc w:val="both"/>
              <w:rPr>
                <w:rFonts w:ascii="Times New Roman" w:hAnsi="Times New Roman" w:cs="Times New Roman"/>
                <w:lang w:bidi="it-IT"/>
              </w:rPr>
            </w:pPr>
          </w:p>
          <w:p w14:paraId="7F642502" w14:textId="77777777" w:rsidR="000330ED" w:rsidRDefault="000330ED" w:rsidP="001A7895">
            <w:pPr>
              <w:spacing w:after="0" w:line="240" w:lineRule="auto"/>
              <w:jc w:val="both"/>
              <w:rPr>
                <w:rFonts w:ascii="Times New Roman" w:hAnsi="Times New Roman" w:cs="Times New Roman"/>
                <w:lang w:bidi="it-IT"/>
              </w:rPr>
            </w:pPr>
          </w:p>
          <w:p w14:paraId="3FECC473" w14:textId="77777777" w:rsidR="000330ED" w:rsidRDefault="000330ED" w:rsidP="001A7895">
            <w:pPr>
              <w:spacing w:after="0" w:line="240" w:lineRule="auto"/>
              <w:jc w:val="both"/>
              <w:rPr>
                <w:rFonts w:ascii="Times New Roman" w:hAnsi="Times New Roman" w:cs="Times New Roman"/>
                <w:lang w:bidi="it-IT"/>
              </w:rPr>
            </w:pPr>
          </w:p>
          <w:p w14:paraId="79393A07" w14:textId="77777777" w:rsidR="000330ED" w:rsidRDefault="000330ED" w:rsidP="001A7895">
            <w:pPr>
              <w:spacing w:after="0" w:line="240" w:lineRule="auto"/>
              <w:jc w:val="both"/>
              <w:rPr>
                <w:rFonts w:ascii="Times New Roman" w:hAnsi="Times New Roman" w:cs="Times New Roman"/>
                <w:lang w:bidi="it-IT"/>
              </w:rPr>
            </w:pPr>
          </w:p>
          <w:p w14:paraId="23741EF9" w14:textId="77777777" w:rsidR="000330ED" w:rsidRDefault="000330ED" w:rsidP="001A7895">
            <w:pPr>
              <w:spacing w:after="0" w:line="240" w:lineRule="auto"/>
              <w:jc w:val="both"/>
              <w:rPr>
                <w:rFonts w:ascii="Times New Roman" w:hAnsi="Times New Roman" w:cs="Times New Roman"/>
                <w:lang w:bidi="it-IT"/>
              </w:rPr>
            </w:pPr>
          </w:p>
          <w:p w14:paraId="38D4F6D2" w14:textId="77777777" w:rsidR="000330ED" w:rsidRDefault="000330ED" w:rsidP="001A7895">
            <w:pPr>
              <w:spacing w:after="0" w:line="240" w:lineRule="auto"/>
              <w:jc w:val="both"/>
              <w:rPr>
                <w:rFonts w:ascii="Times New Roman" w:hAnsi="Times New Roman" w:cs="Times New Roman"/>
                <w:lang w:bidi="it-IT"/>
              </w:rPr>
            </w:pPr>
          </w:p>
          <w:p w14:paraId="5D0DB140" w14:textId="77777777" w:rsidR="000330ED" w:rsidRDefault="000330ED" w:rsidP="001A7895">
            <w:pPr>
              <w:spacing w:after="0" w:line="240" w:lineRule="auto"/>
              <w:jc w:val="both"/>
              <w:rPr>
                <w:rFonts w:ascii="Times New Roman" w:hAnsi="Times New Roman" w:cs="Times New Roman"/>
                <w:lang w:bidi="it-IT"/>
              </w:rPr>
            </w:pPr>
          </w:p>
          <w:p w14:paraId="7155D1B8" w14:textId="77777777"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45B682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41B72749" w14:textId="77777777" w:rsidR="00FA5978" w:rsidRDefault="00FA5978" w:rsidP="001A7895">
            <w:pPr>
              <w:spacing w:after="0" w:line="240" w:lineRule="auto"/>
              <w:jc w:val="both"/>
              <w:rPr>
                <w:rFonts w:ascii="Times New Roman" w:hAnsi="Times New Roman" w:cs="Times New Roman"/>
                <w:lang w:bidi="it-IT"/>
              </w:rPr>
            </w:pPr>
          </w:p>
          <w:p w14:paraId="2A6AFF2D" w14:textId="77777777" w:rsidR="000330ED" w:rsidRDefault="000330ED" w:rsidP="001A7895">
            <w:pPr>
              <w:spacing w:after="0" w:line="240" w:lineRule="auto"/>
              <w:jc w:val="both"/>
              <w:rPr>
                <w:rFonts w:ascii="Times New Roman" w:hAnsi="Times New Roman" w:cs="Times New Roman"/>
                <w:lang w:bidi="it-IT"/>
              </w:rPr>
            </w:pPr>
          </w:p>
          <w:p w14:paraId="65CC2B26" w14:textId="77777777" w:rsidR="000330ED" w:rsidRPr="001A7895" w:rsidRDefault="000330ED" w:rsidP="001A7895">
            <w:pPr>
              <w:spacing w:after="0" w:line="240" w:lineRule="auto"/>
              <w:jc w:val="both"/>
              <w:rPr>
                <w:rFonts w:ascii="Times New Roman" w:hAnsi="Times New Roman" w:cs="Times New Roman"/>
                <w:lang w:bidi="it-IT"/>
              </w:rPr>
            </w:pPr>
          </w:p>
          <w:p w14:paraId="64A04DC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74D4F0F5" w14:textId="77777777" w:rsidR="00FA5978" w:rsidRDefault="00FA5978" w:rsidP="001A7895">
            <w:pPr>
              <w:spacing w:after="0" w:line="240" w:lineRule="auto"/>
              <w:jc w:val="both"/>
              <w:rPr>
                <w:rFonts w:ascii="Times New Roman" w:hAnsi="Times New Roman" w:cs="Times New Roman"/>
                <w:lang w:bidi="it-IT"/>
              </w:rPr>
            </w:pPr>
          </w:p>
          <w:p w14:paraId="282CD826" w14:textId="77777777" w:rsidR="000330ED" w:rsidRPr="001A7895" w:rsidRDefault="000330ED" w:rsidP="001A7895">
            <w:pPr>
              <w:spacing w:after="0" w:line="240" w:lineRule="auto"/>
              <w:jc w:val="both"/>
              <w:rPr>
                <w:rFonts w:ascii="Times New Roman" w:hAnsi="Times New Roman" w:cs="Times New Roman"/>
                <w:lang w:bidi="it-IT"/>
              </w:rPr>
            </w:pPr>
          </w:p>
        </w:tc>
      </w:tr>
      <w:tr w:rsidR="00FA5978" w:rsidRPr="001A7895" w14:paraId="1C78E573"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7C0FD234" w14:textId="77777777"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13)  Per quanto riguarda gli </w:t>
            </w:r>
            <w:r w:rsidRPr="001A7895">
              <w:rPr>
                <w:rFonts w:ascii="Times New Roman" w:hAnsi="Times New Roman" w:cs="Times New Roman"/>
                <w:b/>
                <w:lang w:bidi="it-IT"/>
              </w:rPr>
              <w:t>eventuali altri requisiti tecnici e professionali</w:t>
            </w:r>
            <w:r w:rsidRPr="001A7895">
              <w:rPr>
                <w:rFonts w:ascii="Times New Roman" w:hAnsi="Times New Roman" w:cs="Times New Roman"/>
                <w:lang w:bidi="it-IT"/>
              </w:rPr>
              <w:t xml:space="preserve"> specificati nell'avviso o bando pertinente o nei documenti di gara, l'operatore economico dichiara che:</w:t>
            </w:r>
          </w:p>
          <w:p w14:paraId="060002AA" w14:textId="77777777" w:rsidR="00FA5978" w:rsidRPr="001A7895" w:rsidRDefault="00FA5978" w:rsidP="001A7895">
            <w:pPr>
              <w:spacing w:after="0" w:line="240" w:lineRule="auto"/>
              <w:jc w:val="both"/>
              <w:rPr>
                <w:rFonts w:ascii="Times New Roman" w:hAnsi="Times New Roman" w:cs="Times New Roman"/>
                <w:lang w:bidi="it-IT"/>
              </w:rPr>
            </w:pPr>
          </w:p>
          <w:p w14:paraId="4972EB4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la documentazione pertinente </w:t>
            </w:r>
            <w:r w:rsidRPr="001A7895">
              <w:rPr>
                <w:rFonts w:ascii="Times New Roman" w:hAnsi="Times New Roman" w:cs="Times New Roman"/>
                <w:b/>
                <w:lang w:bidi="it-IT"/>
              </w:rPr>
              <w:t>eventualmente</w:t>
            </w:r>
            <w:r w:rsidRPr="001A7895">
              <w:rPr>
                <w:rFonts w:ascii="Times New Roman" w:hAnsi="Times New Roman" w:cs="Times New Roman"/>
                <w:lang w:bidi="it-IT"/>
              </w:rPr>
              <w:t xml:space="preserve"> specificata nell'avviso o bando pertinente o nei documenti di gara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58B8F37C" w14:textId="77777777"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p>
          <w:p w14:paraId="4A61BD14" w14:textId="77777777" w:rsidR="000330ED" w:rsidRDefault="000330ED" w:rsidP="001A7895">
            <w:pPr>
              <w:spacing w:after="0" w:line="240" w:lineRule="auto"/>
              <w:jc w:val="both"/>
              <w:rPr>
                <w:rFonts w:ascii="Times New Roman" w:hAnsi="Times New Roman" w:cs="Times New Roman"/>
                <w:lang w:bidi="it-IT"/>
              </w:rPr>
            </w:pPr>
          </w:p>
          <w:p w14:paraId="229F8AB9"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5D99A89B" w14:textId="77777777" w:rsidR="00FA5978" w:rsidRDefault="00FA5978" w:rsidP="001A7895">
            <w:pPr>
              <w:spacing w:after="0" w:line="240" w:lineRule="auto"/>
              <w:jc w:val="both"/>
              <w:rPr>
                <w:rFonts w:ascii="Times New Roman" w:hAnsi="Times New Roman" w:cs="Times New Roman"/>
                <w:lang w:bidi="it-IT"/>
              </w:rPr>
            </w:pPr>
          </w:p>
          <w:p w14:paraId="6AE6347F" w14:textId="77777777" w:rsidR="000330ED" w:rsidRPr="001A7895" w:rsidRDefault="000330ED" w:rsidP="001A7895">
            <w:pPr>
              <w:spacing w:after="0" w:line="240" w:lineRule="auto"/>
              <w:jc w:val="both"/>
              <w:rPr>
                <w:rFonts w:ascii="Times New Roman" w:hAnsi="Times New Roman" w:cs="Times New Roman"/>
                <w:lang w:bidi="it-IT"/>
              </w:rPr>
            </w:pPr>
          </w:p>
        </w:tc>
      </w:tr>
    </w:tbl>
    <w:p w14:paraId="65072340" w14:textId="77777777" w:rsidR="00FA5978" w:rsidRPr="001A7895" w:rsidRDefault="00FA5978" w:rsidP="001A7895">
      <w:pPr>
        <w:spacing w:after="0" w:line="240" w:lineRule="auto"/>
        <w:jc w:val="both"/>
        <w:rPr>
          <w:rFonts w:ascii="Times New Roman" w:hAnsi="Times New Roman" w:cs="Times New Roman"/>
          <w:lang w:bidi="it-IT"/>
        </w:rPr>
      </w:pPr>
    </w:p>
    <w:p w14:paraId="5DE02A1C" w14:textId="77777777" w:rsidR="00FA5978" w:rsidRPr="000330ED" w:rsidRDefault="000330ED" w:rsidP="001A7895">
      <w:pPr>
        <w:spacing w:after="0" w:line="240" w:lineRule="auto"/>
        <w:jc w:val="both"/>
        <w:rPr>
          <w:rFonts w:ascii="Times New Roman" w:hAnsi="Times New Roman" w:cs="Times New Roman"/>
          <w:b/>
          <w:color w:val="FF0000"/>
          <w:lang w:bidi="it-IT"/>
        </w:rPr>
      </w:pPr>
      <w:r w:rsidRPr="000330ED">
        <w:rPr>
          <w:rFonts w:ascii="Times New Roman" w:hAnsi="Times New Roman" w:cs="Times New Roman"/>
          <w:color w:val="FF0000"/>
          <w:lang w:bidi="it-IT"/>
        </w:rPr>
        <w:t>D: SISTEMI DI GARANZIA DELLA QUALITÀ E NORME DI GESTIONE AMBIENTALE (ARTICOLO 87 DEL CODICE)</w:t>
      </w:r>
    </w:p>
    <w:p w14:paraId="7BBC6888" w14:textId="77777777" w:rsidR="00FA5978" w:rsidRPr="001A7895" w:rsidRDefault="00FA5978" w:rsidP="000330E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14:paraId="5DCD0170"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06032CF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Sistemi di garanzia della qualità e norme di gestione ambientale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42E1718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39D95FBC"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1CBD04C6"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potrà presentare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organismi indipendenti per attestare che egli soddisfa determinate </w:t>
            </w:r>
            <w:r w:rsidRPr="001A7895">
              <w:rPr>
                <w:rFonts w:ascii="Times New Roman" w:hAnsi="Times New Roman" w:cs="Times New Roman"/>
                <w:b/>
                <w:lang w:bidi="it-IT"/>
              </w:rPr>
              <w:t>norme di garanzia della qualità</w:t>
            </w:r>
            <w:r w:rsidRPr="001A7895">
              <w:rPr>
                <w:rFonts w:ascii="Times New Roman" w:hAnsi="Times New Roman" w:cs="Times New Roman"/>
                <w:lang w:bidi="it-IT"/>
              </w:rPr>
              <w:t>, compresa l'accessibilità per le persone con disabilità?</w:t>
            </w:r>
          </w:p>
          <w:p w14:paraId="1A6CE6AA" w14:textId="77777777" w:rsidR="000330ED" w:rsidRPr="001A7895" w:rsidRDefault="000330ED" w:rsidP="001A7895">
            <w:pPr>
              <w:spacing w:after="0" w:line="240" w:lineRule="auto"/>
              <w:jc w:val="both"/>
              <w:rPr>
                <w:rFonts w:ascii="Times New Roman" w:hAnsi="Times New Roman" w:cs="Times New Roman"/>
                <w:b/>
                <w:lang w:bidi="it-IT"/>
              </w:rPr>
            </w:pPr>
          </w:p>
          <w:p w14:paraId="5ED9CD37"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spiegare perché e precisare di quali altri mezzi di prova relativi al programma di garanzia della qualità si dispone:</w:t>
            </w:r>
          </w:p>
          <w:p w14:paraId="64A29F6E" w14:textId="77777777" w:rsidR="000330ED" w:rsidRPr="001A7895" w:rsidRDefault="000330ED" w:rsidP="001A7895">
            <w:pPr>
              <w:spacing w:after="0" w:line="240" w:lineRule="auto"/>
              <w:jc w:val="both"/>
              <w:rPr>
                <w:rFonts w:ascii="Times New Roman" w:hAnsi="Times New Roman" w:cs="Times New Roman"/>
                <w:lang w:bidi="it-IT"/>
              </w:rPr>
            </w:pPr>
          </w:p>
          <w:p w14:paraId="4DCB20B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04B3F471" w14:textId="77777777" w:rsidR="000330ED" w:rsidRDefault="000330ED" w:rsidP="001A7895">
            <w:pPr>
              <w:spacing w:after="0" w:line="240" w:lineRule="auto"/>
              <w:jc w:val="both"/>
              <w:rPr>
                <w:rFonts w:ascii="Times New Roman" w:hAnsi="Times New Roman" w:cs="Times New Roman"/>
                <w:lang w:bidi="it-IT"/>
              </w:rPr>
            </w:pPr>
          </w:p>
          <w:p w14:paraId="06B5373F" w14:textId="77777777" w:rsidR="000330ED" w:rsidRDefault="000330ED" w:rsidP="001A7895">
            <w:pPr>
              <w:spacing w:after="0" w:line="240" w:lineRule="auto"/>
              <w:jc w:val="both"/>
              <w:rPr>
                <w:rFonts w:ascii="Times New Roman" w:hAnsi="Times New Roman" w:cs="Times New Roman"/>
                <w:lang w:bidi="it-IT"/>
              </w:rPr>
            </w:pPr>
          </w:p>
          <w:p w14:paraId="71151518" w14:textId="77777777" w:rsidR="000330ED" w:rsidRDefault="000330ED" w:rsidP="001A7895">
            <w:pPr>
              <w:spacing w:after="0" w:line="240" w:lineRule="auto"/>
              <w:jc w:val="both"/>
              <w:rPr>
                <w:rFonts w:ascii="Times New Roman" w:hAnsi="Times New Roman" w:cs="Times New Roman"/>
                <w:lang w:bidi="it-IT"/>
              </w:rPr>
            </w:pPr>
          </w:p>
          <w:p w14:paraId="50D7362D" w14:textId="77777777"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6B462AF2" w14:textId="77777777"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7DEA7481" w14:textId="77777777" w:rsidR="000330ED" w:rsidRDefault="000330ED" w:rsidP="001A7895">
            <w:pPr>
              <w:spacing w:after="0" w:line="240" w:lineRule="auto"/>
              <w:jc w:val="both"/>
              <w:rPr>
                <w:rFonts w:ascii="Times New Roman" w:hAnsi="Times New Roman" w:cs="Times New Roman"/>
                <w:lang w:bidi="it-IT"/>
              </w:rPr>
            </w:pPr>
          </w:p>
          <w:p w14:paraId="26847CF7" w14:textId="77777777" w:rsidR="000330ED" w:rsidRDefault="000330ED" w:rsidP="001A7895">
            <w:pPr>
              <w:spacing w:after="0" w:line="240" w:lineRule="auto"/>
              <w:jc w:val="both"/>
              <w:rPr>
                <w:rFonts w:ascii="Times New Roman" w:hAnsi="Times New Roman" w:cs="Times New Roman"/>
                <w:lang w:bidi="it-IT"/>
              </w:rPr>
            </w:pPr>
          </w:p>
          <w:p w14:paraId="43BACC33" w14:textId="77777777" w:rsidR="000330ED" w:rsidRDefault="000330ED" w:rsidP="001A7895">
            <w:pPr>
              <w:spacing w:after="0" w:line="240" w:lineRule="auto"/>
              <w:jc w:val="both"/>
              <w:rPr>
                <w:rFonts w:ascii="Times New Roman" w:hAnsi="Times New Roman" w:cs="Times New Roman"/>
                <w:lang w:bidi="it-IT"/>
              </w:rPr>
            </w:pPr>
          </w:p>
          <w:p w14:paraId="70388A67" w14:textId="77777777" w:rsidR="000330ED" w:rsidRDefault="000330ED" w:rsidP="001A7895">
            <w:pPr>
              <w:spacing w:after="0" w:line="240" w:lineRule="auto"/>
              <w:jc w:val="both"/>
              <w:rPr>
                <w:rFonts w:ascii="Times New Roman" w:hAnsi="Times New Roman" w:cs="Times New Roman"/>
                <w:lang w:bidi="it-IT"/>
              </w:rPr>
            </w:pPr>
          </w:p>
          <w:p w14:paraId="4422955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p>
          <w:p w14:paraId="7DC90C0A" w14:textId="77777777" w:rsidR="00FA5978" w:rsidRDefault="00FA5978" w:rsidP="001A7895">
            <w:pPr>
              <w:spacing w:after="0" w:line="240" w:lineRule="auto"/>
              <w:jc w:val="both"/>
              <w:rPr>
                <w:rFonts w:ascii="Times New Roman" w:hAnsi="Times New Roman" w:cs="Times New Roman"/>
                <w:lang w:bidi="it-IT"/>
              </w:rPr>
            </w:pPr>
          </w:p>
          <w:p w14:paraId="24DFD41F" w14:textId="77777777" w:rsidR="000330ED" w:rsidRPr="001A7895" w:rsidRDefault="000330ED" w:rsidP="001A7895">
            <w:pPr>
              <w:spacing w:after="0" w:line="240" w:lineRule="auto"/>
              <w:jc w:val="both"/>
              <w:rPr>
                <w:rFonts w:ascii="Times New Roman" w:hAnsi="Times New Roman" w:cs="Times New Roman"/>
                <w:lang w:bidi="it-IT"/>
              </w:rPr>
            </w:pPr>
          </w:p>
        </w:tc>
      </w:tr>
      <w:tr w:rsidR="00FA5978" w:rsidRPr="001A7895" w14:paraId="442F58AA"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633A8B28"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 xml:space="preserve">L'operatore economico potrà presentare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organismi indipendenti per attestare che egli rispetta determinati </w:t>
            </w:r>
            <w:r w:rsidRPr="001A7895">
              <w:rPr>
                <w:rFonts w:ascii="Times New Roman" w:hAnsi="Times New Roman" w:cs="Times New Roman"/>
                <w:b/>
                <w:lang w:bidi="it-IT"/>
              </w:rPr>
              <w:t>sistemi o</w:t>
            </w:r>
            <w:r w:rsidRPr="001A7895">
              <w:rPr>
                <w:rFonts w:ascii="Times New Roman" w:hAnsi="Times New Roman" w:cs="Times New Roman"/>
                <w:lang w:bidi="it-IT"/>
              </w:rPr>
              <w:t xml:space="preserve"> </w:t>
            </w:r>
            <w:r w:rsidRPr="001A7895">
              <w:rPr>
                <w:rFonts w:ascii="Times New Roman" w:hAnsi="Times New Roman" w:cs="Times New Roman"/>
                <w:b/>
                <w:lang w:bidi="it-IT"/>
              </w:rPr>
              <w:t>norme di gestione ambientale</w:t>
            </w:r>
            <w:r w:rsidRPr="001A7895">
              <w:rPr>
                <w:rFonts w:ascii="Times New Roman" w:hAnsi="Times New Roman" w:cs="Times New Roman"/>
                <w:lang w:bidi="it-IT"/>
              </w:rPr>
              <w:t>?</w:t>
            </w:r>
          </w:p>
          <w:p w14:paraId="57F971E5" w14:textId="77777777" w:rsidR="000330ED" w:rsidRPr="001A7895" w:rsidRDefault="000330ED" w:rsidP="001A7895">
            <w:pPr>
              <w:spacing w:after="0" w:line="240" w:lineRule="auto"/>
              <w:jc w:val="both"/>
              <w:rPr>
                <w:rFonts w:ascii="Times New Roman" w:hAnsi="Times New Roman" w:cs="Times New Roman"/>
                <w:b/>
                <w:lang w:bidi="it-IT"/>
              </w:rPr>
            </w:pPr>
          </w:p>
          <w:p w14:paraId="17933B68"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xml:space="preserve">, spiegare perché e precisare di quali altri mezzi di prova relativi ai </w:t>
            </w:r>
            <w:r w:rsidRPr="001A7895">
              <w:rPr>
                <w:rFonts w:ascii="Times New Roman" w:hAnsi="Times New Roman" w:cs="Times New Roman"/>
                <w:b/>
                <w:lang w:bidi="it-IT"/>
              </w:rPr>
              <w:t>sistemi o</w:t>
            </w:r>
            <w:r w:rsidRPr="001A7895">
              <w:rPr>
                <w:rFonts w:ascii="Times New Roman" w:hAnsi="Times New Roman" w:cs="Times New Roman"/>
                <w:lang w:bidi="it-IT"/>
              </w:rPr>
              <w:t xml:space="preserve"> </w:t>
            </w:r>
            <w:r w:rsidRPr="001A7895">
              <w:rPr>
                <w:rFonts w:ascii="Times New Roman" w:hAnsi="Times New Roman" w:cs="Times New Roman"/>
                <w:b/>
                <w:lang w:bidi="it-IT"/>
              </w:rPr>
              <w:t>norme di gestione ambientale</w:t>
            </w:r>
            <w:r w:rsidRPr="001A7895">
              <w:rPr>
                <w:rFonts w:ascii="Times New Roman" w:hAnsi="Times New Roman" w:cs="Times New Roman"/>
                <w:lang w:bidi="it-IT"/>
              </w:rPr>
              <w:t xml:space="preserve"> si dispone:</w:t>
            </w:r>
          </w:p>
          <w:p w14:paraId="065AB6C3" w14:textId="77777777" w:rsidR="000330ED" w:rsidRPr="001A7895" w:rsidRDefault="000330ED" w:rsidP="001A7895">
            <w:pPr>
              <w:spacing w:after="0" w:line="240" w:lineRule="auto"/>
              <w:jc w:val="both"/>
              <w:rPr>
                <w:rFonts w:ascii="Times New Roman" w:hAnsi="Times New Roman" w:cs="Times New Roman"/>
                <w:lang w:bidi="it-IT"/>
              </w:rPr>
            </w:pPr>
          </w:p>
          <w:p w14:paraId="6122103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2D5ACE1" w14:textId="77777777" w:rsidR="000330ED" w:rsidRDefault="000330ED" w:rsidP="001A7895">
            <w:pPr>
              <w:spacing w:after="0" w:line="240" w:lineRule="auto"/>
              <w:jc w:val="both"/>
              <w:rPr>
                <w:rFonts w:ascii="Times New Roman" w:hAnsi="Times New Roman" w:cs="Times New Roman"/>
                <w:lang w:bidi="it-IT"/>
              </w:rPr>
            </w:pPr>
          </w:p>
          <w:p w14:paraId="0A5620D6" w14:textId="77777777" w:rsidR="000330ED" w:rsidRDefault="000330ED" w:rsidP="001A7895">
            <w:pPr>
              <w:spacing w:after="0" w:line="240" w:lineRule="auto"/>
              <w:jc w:val="both"/>
              <w:rPr>
                <w:rFonts w:ascii="Times New Roman" w:hAnsi="Times New Roman" w:cs="Times New Roman"/>
                <w:lang w:bidi="it-IT"/>
              </w:rPr>
            </w:pPr>
          </w:p>
          <w:p w14:paraId="25367734" w14:textId="77777777" w:rsidR="000330ED" w:rsidRDefault="000330ED" w:rsidP="001A7895">
            <w:pPr>
              <w:spacing w:after="0" w:line="240" w:lineRule="auto"/>
              <w:jc w:val="both"/>
              <w:rPr>
                <w:rFonts w:ascii="Times New Roman" w:hAnsi="Times New Roman" w:cs="Times New Roman"/>
                <w:lang w:bidi="it-IT"/>
              </w:rPr>
            </w:pPr>
          </w:p>
          <w:p w14:paraId="3587C7FA" w14:textId="77777777"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350FA39A" w14:textId="77777777" w:rsidR="000330ED" w:rsidRDefault="000330ED" w:rsidP="001A7895">
            <w:pPr>
              <w:spacing w:after="0" w:line="240" w:lineRule="auto"/>
              <w:jc w:val="both"/>
              <w:rPr>
                <w:rFonts w:ascii="Times New Roman" w:hAnsi="Times New Roman" w:cs="Times New Roman"/>
                <w:lang w:bidi="it-IT"/>
              </w:rPr>
            </w:pPr>
          </w:p>
          <w:p w14:paraId="3404265C" w14:textId="77777777" w:rsidR="000330ED" w:rsidRDefault="000330ED" w:rsidP="001A7895">
            <w:pPr>
              <w:spacing w:after="0" w:line="240" w:lineRule="auto"/>
              <w:jc w:val="both"/>
              <w:rPr>
                <w:rFonts w:ascii="Times New Roman" w:hAnsi="Times New Roman" w:cs="Times New Roman"/>
                <w:lang w:bidi="it-IT"/>
              </w:rPr>
            </w:pPr>
          </w:p>
          <w:p w14:paraId="1E4061FA" w14:textId="77777777" w:rsidR="000330ED" w:rsidRDefault="000330ED" w:rsidP="001A7895">
            <w:pPr>
              <w:spacing w:after="0" w:line="240" w:lineRule="auto"/>
              <w:jc w:val="both"/>
              <w:rPr>
                <w:rFonts w:ascii="Times New Roman" w:hAnsi="Times New Roman" w:cs="Times New Roman"/>
                <w:lang w:bidi="it-IT"/>
              </w:rPr>
            </w:pPr>
          </w:p>
          <w:p w14:paraId="26FB8365" w14:textId="77777777" w:rsidR="000330ED" w:rsidRDefault="000330ED" w:rsidP="001A7895">
            <w:pPr>
              <w:spacing w:after="0" w:line="240" w:lineRule="auto"/>
              <w:jc w:val="both"/>
              <w:rPr>
                <w:rFonts w:ascii="Times New Roman" w:hAnsi="Times New Roman" w:cs="Times New Roman"/>
                <w:lang w:bidi="it-IT"/>
              </w:rPr>
            </w:pPr>
          </w:p>
          <w:p w14:paraId="19EC8FC9" w14:textId="77777777" w:rsidR="000330ED" w:rsidRDefault="000330ED" w:rsidP="001A7895">
            <w:pPr>
              <w:spacing w:after="0" w:line="240" w:lineRule="auto"/>
              <w:jc w:val="both"/>
              <w:rPr>
                <w:rFonts w:ascii="Times New Roman" w:hAnsi="Times New Roman" w:cs="Times New Roman"/>
                <w:lang w:bidi="it-IT"/>
              </w:rPr>
            </w:pPr>
          </w:p>
          <w:p w14:paraId="2354E08C" w14:textId="77777777" w:rsidR="000330ED" w:rsidRDefault="000330ED" w:rsidP="001A7895">
            <w:pPr>
              <w:spacing w:after="0" w:line="240" w:lineRule="auto"/>
              <w:jc w:val="both"/>
              <w:rPr>
                <w:rFonts w:ascii="Times New Roman" w:hAnsi="Times New Roman" w:cs="Times New Roman"/>
                <w:lang w:bidi="it-IT"/>
              </w:rPr>
            </w:pPr>
          </w:p>
          <w:p w14:paraId="0A371C2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p>
          <w:p w14:paraId="7F3EB31D" w14:textId="77777777" w:rsidR="00FA5978" w:rsidRDefault="00FA5978" w:rsidP="001A7895">
            <w:pPr>
              <w:spacing w:after="0" w:line="240" w:lineRule="auto"/>
              <w:jc w:val="both"/>
              <w:rPr>
                <w:rFonts w:ascii="Times New Roman" w:hAnsi="Times New Roman" w:cs="Times New Roman"/>
                <w:lang w:bidi="it-IT"/>
              </w:rPr>
            </w:pPr>
          </w:p>
          <w:p w14:paraId="236A6848" w14:textId="77777777" w:rsidR="000330ED" w:rsidRPr="001A7895" w:rsidRDefault="000330ED" w:rsidP="001A7895">
            <w:pPr>
              <w:spacing w:after="0" w:line="240" w:lineRule="auto"/>
              <w:jc w:val="both"/>
              <w:rPr>
                <w:rFonts w:ascii="Times New Roman" w:hAnsi="Times New Roman" w:cs="Times New Roman"/>
                <w:lang w:bidi="it-IT"/>
              </w:rPr>
            </w:pPr>
          </w:p>
        </w:tc>
      </w:tr>
    </w:tbl>
    <w:p w14:paraId="676948AC" w14:textId="77777777" w:rsidR="00EB7F9D" w:rsidRDefault="00EB7F9D" w:rsidP="001A7895">
      <w:pPr>
        <w:spacing w:after="0" w:line="240" w:lineRule="auto"/>
        <w:jc w:val="both"/>
        <w:rPr>
          <w:rFonts w:ascii="Times New Roman" w:hAnsi="Times New Roman" w:cs="Times New Roman"/>
          <w:b/>
          <w:lang w:bidi="it-IT"/>
        </w:rPr>
      </w:pPr>
    </w:p>
    <w:p w14:paraId="4D15E34C" w14:textId="77777777" w:rsidR="00FA5978" w:rsidRPr="00EB7F9D" w:rsidRDefault="00FA5978" w:rsidP="001A7895">
      <w:pPr>
        <w:spacing w:after="0" w:line="240" w:lineRule="auto"/>
        <w:jc w:val="both"/>
        <w:rPr>
          <w:rFonts w:ascii="Times New Roman" w:hAnsi="Times New Roman" w:cs="Times New Roman"/>
          <w:u w:val="single"/>
          <w:lang w:bidi="it-IT"/>
        </w:rPr>
      </w:pPr>
      <w:r w:rsidRPr="00EB7F9D">
        <w:rPr>
          <w:rFonts w:ascii="Times New Roman" w:hAnsi="Times New Roman" w:cs="Times New Roman"/>
          <w:b/>
          <w:u w:val="single"/>
          <w:lang w:bidi="it-IT"/>
        </w:rPr>
        <w:t>Parte V: Riduzione del numero di candidati qualificati</w:t>
      </w:r>
      <w:r w:rsidRPr="00EB7F9D">
        <w:rPr>
          <w:rFonts w:ascii="Times New Roman" w:hAnsi="Times New Roman" w:cs="Times New Roman"/>
          <w:u w:val="single"/>
          <w:lang w:bidi="it-IT"/>
        </w:rPr>
        <w:t xml:space="preserve"> (Articolo 91 del Codice)</w:t>
      </w:r>
    </w:p>
    <w:p w14:paraId="5BBDBB44" w14:textId="77777777" w:rsidR="00EB7F9D" w:rsidRDefault="00EB7F9D" w:rsidP="001A7895">
      <w:pPr>
        <w:spacing w:after="0" w:line="240" w:lineRule="auto"/>
        <w:jc w:val="both"/>
        <w:rPr>
          <w:rFonts w:ascii="Times New Roman" w:hAnsi="Times New Roman" w:cs="Times New Roman"/>
          <w:b/>
          <w:lang w:bidi="it-IT"/>
        </w:rPr>
      </w:pPr>
    </w:p>
    <w:p w14:paraId="18C605AF" w14:textId="77777777" w:rsidR="00FA5978" w:rsidRPr="001A7895" w:rsidRDefault="00FA5978" w:rsidP="00EB7F9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FD4C637" w14:textId="77777777" w:rsidR="00FA5978" w:rsidRPr="001A7895" w:rsidRDefault="00FA5978" w:rsidP="00EB7F9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Solo per le procedure ristrette, le procedure competitive con negoziazione, le procedure di dialogo competitivo e i partenariati per l'innovazione:</w:t>
      </w:r>
    </w:p>
    <w:p w14:paraId="20C51C4D" w14:textId="77777777" w:rsidR="00EB7F9D" w:rsidRDefault="00EB7F9D" w:rsidP="001A7895">
      <w:pPr>
        <w:spacing w:after="0" w:line="240" w:lineRule="auto"/>
        <w:jc w:val="both"/>
        <w:rPr>
          <w:rFonts w:ascii="Times New Roman" w:hAnsi="Times New Roman" w:cs="Times New Roman"/>
          <w:b/>
          <w:lang w:bidi="it-IT"/>
        </w:rPr>
      </w:pPr>
    </w:p>
    <w:p w14:paraId="44DB743D"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A5978" w:rsidRPr="001A7895" w14:paraId="418E400B" w14:textId="77777777" w:rsidTr="00EC35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71FD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5CCF6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1D491DC9" w14:textId="77777777" w:rsidTr="00EC35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BCFB9"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Di </w:t>
            </w:r>
            <w:r w:rsidRPr="001A7895">
              <w:rPr>
                <w:rFonts w:ascii="Times New Roman" w:hAnsi="Times New Roman" w:cs="Times New Roman"/>
                <w:b/>
                <w:lang w:bidi="it-IT"/>
              </w:rPr>
              <w:t>soddisfare</w:t>
            </w:r>
            <w:r w:rsidRPr="001A7895">
              <w:rPr>
                <w:rFonts w:ascii="Times New Roman" w:hAnsi="Times New Roman" w:cs="Times New Roman"/>
                <w:lang w:bidi="it-IT"/>
              </w:rPr>
              <w:t xml:space="preserve"> i criteri e le regole obiettivi e non discriminatori da applicare per limitare il numero di candidati, come di seguito </w:t>
            </w:r>
            <w:proofErr w:type="gramStart"/>
            <w:r w:rsidRPr="001A7895">
              <w:rPr>
                <w:rFonts w:ascii="Times New Roman" w:hAnsi="Times New Roman" w:cs="Times New Roman"/>
                <w:lang w:bidi="it-IT"/>
              </w:rPr>
              <w:t>indicato :</w:t>
            </w:r>
            <w:proofErr w:type="gramEnd"/>
          </w:p>
          <w:p w14:paraId="569CAAFF" w14:textId="77777777" w:rsidR="00EB7F9D" w:rsidRPr="001A7895" w:rsidRDefault="00EB7F9D" w:rsidP="001A7895">
            <w:pPr>
              <w:spacing w:after="0" w:line="240" w:lineRule="auto"/>
              <w:jc w:val="both"/>
              <w:rPr>
                <w:rFonts w:ascii="Times New Roman" w:hAnsi="Times New Roman" w:cs="Times New Roman"/>
                <w:lang w:bidi="it-IT"/>
              </w:rPr>
            </w:pPr>
          </w:p>
          <w:p w14:paraId="5358DAB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sono richiesti determinati certificati o altre forme di prove documentali, indicare per </w:t>
            </w:r>
            <w:r w:rsidRPr="001A7895">
              <w:rPr>
                <w:rFonts w:ascii="Times New Roman" w:hAnsi="Times New Roman" w:cs="Times New Roman"/>
                <w:b/>
                <w:lang w:bidi="it-IT"/>
              </w:rPr>
              <w:t>ciascun documento</w:t>
            </w:r>
            <w:r w:rsidRPr="001A7895">
              <w:rPr>
                <w:rFonts w:ascii="Times New Roman" w:hAnsi="Times New Roman" w:cs="Times New Roman"/>
                <w:lang w:bidi="it-IT"/>
              </w:rPr>
              <w:t xml:space="preserve"> se l'operatore economico dispone dei documenti richiesti:</w:t>
            </w:r>
          </w:p>
          <w:p w14:paraId="12CB95C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alcuni di tali certificati o altre forme di prove documentali sono disponibili elettronicamente (</w:t>
            </w:r>
            <w:r w:rsidRPr="001A7895">
              <w:rPr>
                <w:rFonts w:ascii="Times New Roman" w:hAnsi="Times New Roman" w:cs="Times New Roman"/>
                <w:vertAlign w:val="superscript"/>
                <w:lang w:bidi="it-IT"/>
              </w:rPr>
              <w:footnoteReference w:id="38"/>
            </w:r>
            <w:r w:rsidRPr="001A7895">
              <w:rPr>
                <w:rFonts w:ascii="Times New Roman" w:hAnsi="Times New Roman" w:cs="Times New Roman"/>
                <w:lang w:bidi="it-IT"/>
              </w:rPr>
              <w:t xml:space="preserve">), indicare per </w:t>
            </w:r>
            <w:r w:rsidRPr="001A7895">
              <w:rPr>
                <w:rFonts w:ascii="Times New Roman" w:hAnsi="Times New Roman" w:cs="Times New Roman"/>
                <w:b/>
                <w:lang w:bidi="it-IT"/>
              </w:rPr>
              <w:t>ciascun documento</w:t>
            </w:r>
            <w:r w:rsidRPr="001A7895">
              <w:rPr>
                <w:rFonts w:ascii="Times New Roman" w:hAnsi="Times New Roman" w:cs="Times New Roman"/>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3D60A3" w14:textId="77777777" w:rsidR="00EB7F9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r w:rsidRPr="001A7895">
              <w:rPr>
                <w:rFonts w:ascii="Times New Roman" w:hAnsi="Times New Roman" w:cs="Times New Roman"/>
                <w:vertAlign w:val="superscript"/>
                <w:lang w:bidi="it-IT"/>
              </w:rPr>
              <w:footnoteReference w:id="39"/>
            </w:r>
            <w:r w:rsidRPr="001A7895">
              <w:rPr>
                <w:rFonts w:ascii="Times New Roman" w:hAnsi="Times New Roman" w:cs="Times New Roman"/>
                <w:lang w:bidi="it-IT"/>
              </w:rPr>
              <w:t>)</w:t>
            </w:r>
          </w:p>
          <w:p w14:paraId="78B11E49"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p>
          <w:p w14:paraId="3DE3C4E4" w14:textId="77777777" w:rsidR="00EB7F9D" w:rsidRDefault="00EB7F9D" w:rsidP="001A7895">
            <w:pPr>
              <w:spacing w:after="0" w:line="240" w:lineRule="auto"/>
              <w:jc w:val="both"/>
              <w:rPr>
                <w:rFonts w:ascii="Times New Roman" w:hAnsi="Times New Roman" w:cs="Times New Roman"/>
                <w:lang w:bidi="it-IT"/>
              </w:rPr>
            </w:pPr>
          </w:p>
          <w:p w14:paraId="660527BB" w14:textId="77777777" w:rsidR="00EB7F9D" w:rsidRPr="001A7895" w:rsidRDefault="00EB7F9D" w:rsidP="001A7895">
            <w:pPr>
              <w:spacing w:after="0" w:line="240" w:lineRule="auto"/>
              <w:jc w:val="both"/>
              <w:rPr>
                <w:rFonts w:ascii="Times New Roman" w:hAnsi="Times New Roman" w:cs="Times New Roman"/>
                <w:lang w:bidi="it-IT"/>
              </w:rPr>
            </w:pPr>
          </w:p>
          <w:p w14:paraId="6ED2270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0F2FCED9"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40"/>
            </w:r>
            <w:r w:rsidRPr="001A7895">
              <w:rPr>
                <w:rFonts w:ascii="Times New Roman" w:hAnsi="Times New Roman" w:cs="Times New Roman"/>
                <w:lang w:bidi="it-IT"/>
              </w:rPr>
              <w:t>)</w:t>
            </w:r>
          </w:p>
          <w:p w14:paraId="381F2131" w14:textId="77777777" w:rsidR="00EB7F9D" w:rsidRPr="001A7895" w:rsidRDefault="00EB7F9D" w:rsidP="001A7895">
            <w:pPr>
              <w:spacing w:after="0" w:line="240" w:lineRule="auto"/>
              <w:jc w:val="both"/>
              <w:rPr>
                <w:rFonts w:ascii="Times New Roman" w:hAnsi="Times New Roman" w:cs="Times New Roman"/>
                <w:lang w:bidi="it-IT"/>
              </w:rPr>
            </w:pPr>
          </w:p>
        </w:tc>
      </w:tr>
    </w:tbl>
    <w:p w14:paraId="1908585A" w14:textId="77777777" w:rsidR="00FA5978" w:rsidRPr="001A7895" w:rsidRDefault="00FA5978" w:rsidP="001A7895">
      <w:pPr>
        <w:spacing w:after="0" w:line="240" w:lineRule="auto"/>
        <w:jc w:val="both"/>
        <w:rPr>
          <w:rFonts w:ascii="Times New Roman" w:hAnsi="Times New Roman" w:cs="Times New Roman"/>
          <w:b/>
          <w:lang w:bidi="it-IT"/>
        </w:rPr>
      </w:pPr>
    </w:p>
    <w:p w14:paraId="70322E3D" w14:textId="77777777" w:rsidR="00FA5978" w:rsidRPr="00EB7F9D" w:rsidRDefault="00FA5978" w:rsidP="001A7895">
      <w:pPr>
        <w:spacing w:after="0" w:line="240" w:lineRule="auto"/>
        <w:jc w:val="both"/>
        <w:rPr>
          <w:rFonts w:ascii="Times New Roman" w:hAnsi="Times New Roman" w:cs="Times New Roman"/>
          <w:b/>
          <w:i/>
          <w:u w:val="single"/>
          <w:lang w:bidi="it-IT"/>
        </w:rPr>
      </w:pPr>
      <w:r w:rsidRPr="00EB7F9D">
        <w:rPr>
          <w:rFonts w:ascii="Times New Roman" w:hAnsi="Times New Roman" w:cs="Times New Roman"/>
          <w:b/>
          <w:u w:val="single"/>
          <w:lang w:bidi="it-IT"/>
        </w:rPr>
        <w:t>Parte VI: Dichiarazioni finali</w:t>
      </w:r>
    </w:p>
    <w:p w14:paraId="5024C72E" w14:textId="77777777" w:rsidR="00EB7F9D" w:rsidRDefault="00EB7F9D" w:rsidP="001A7895">
      <w:pPr>
        <w:spacing w:after="0" w:line="240" w:lineRule="auto"/>
        <w:jc w:val="both"/>
        <w:rPr>
          <w:rFonts w:ascii="Times New Roman" w:hAnsi="Times New Roman" w:cs="Times New Roman"/>
          <w:i/>
          <w:lang w:bidi="it-IT"/>
        </w:rPr>
      </w:pPr>
    </w:p>
    <w:p w14:paraId="2DFA14A4" w14:textId="77777777" w:rsidR="00FA5978" w:rsidRPr="001A7895" w:rsidRDefault="00FA5978" w:rsidP="001A7895">
      <w:pPr>
        <w:spacing w:after="0" w:line="240" w:lineRule="auto"/>
        <w:jc w:val="both"/>
        <w:rPr>
          <w:rFonts w:ascii="Times New Roman" w:hAnsi="Times New Roman" w:cs="Times New Roman"/>
          <w:b/>
          <w:i/>
          <w:lang w:bidi="it-IT"/>
        </w:rPr>
      </w:pPr>
      <w:r w:rsidRPr="001A7895">
        <w:rPr>
          <w:rFonts w:ascii="Times New Roman" w:hAnsi="Times New Roman" w:cs="Times New Roman"/>
          <w:i/>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DF6A4C0" w14:textId="77777777"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 xml:space="preserve">Ferme restando le disposizioni degli </w:t>
      </w:r>
      <w:proofErr w:type="gramStart"/>
      <w:r w:rsidRPr="001A7895">
        <w:rPr>
          <w:rFonts w:ascii="Times New Roman" w:hAnsi="Times New Roman" w:cs="Times New Roman"/>
          <w:i/>
          <w:lang w:bidi="it-IT"/>
        </w:rPr>
        <w:t>articoli  40</w:t>
      </w:r>
      <w:proofErr w:type="gramEnd"/>
      <w:r w:rsidRPr="001A7895">
        <w:rPr>
          <w:rFonts w:ascii="Times New Roman" w:hAnsi="Times New Roman" w:cs="Times New Roman"/>
          <w:i/>
          <w:lang w:bidi="it-IT"/>
        </w:rPr>
        <w:t>, 43 e 46 del DPR 445/2000, il sottoscritto/I sottoscritti dichiara/dichiarano formalmente di essere in grado di produrre, su richiesta e senza indugio, i certificati e le altre forme di prove documentali del caso, con le seguenti eccezioni:</w:t>
      </w:r>
    </w:p>
    <w:p w14:paraId="2A1B5D67" w14:textId="77777777"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lastRenderedPageBreak/>
        <w:t xml:space="preserve">a) se l'amministrazione aggiudicatrice o l'ente aggiudicatore hanno la possibilità di acquisire direttamente la documentazione complementare accedendo a una banca dati nazionale che sia disponibile gratuitamente in un qualunque Stato membro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41"/>
      </w:r>
      <w:r w:rsidRPr="001A7895">
        <w:rPr>
          <w:rFonts w:ascii="Times New Roman" w:hAnsi="Times New Roman" w:cs="Times New Roman"/>
          <w:lang w:bidi="it-IT"/>
        </w:rPr>
        <w:t>)</w:t>
      </w:r>
      <w:r w:rsidRPr="001A7895">
        <w:rPr>
          <w:rFonts w:ascii="Times New Roman" w:hAnsi="Times New Roman" w:cs="Times New Roman"/>
          <w:i/>
          <w:lang w:bidi="it-IT"/>
        </w:rPr>
        <w:t>, oppure</w:t>
      </w:r>
    </w:p>
    <w:p w14:paraId="76DAF16F" w14:textId="77777777"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b) a decorrere al più tardi dal 18 aprile 2018 (</w:t>
      </w:r>
      <w:r w:rsidRPr="001A7895">
        <w:rPr>
          <w:rFonts w:ascii="Times New Roman" w:hAnsi="Times New Roman" w:cs="Times New Roman"/>
          <w:i/>
          <w:vertAlign w:val="superscript"/>
          <w:lang w:bidi="it-IT"/>
        </w:rPr>
        <w:footnoteReference w:id="42"/>
      </w:r>
      <w:r w:rsidRPr="001A7895">
        <w:rPr>
          <w:rFonts w:ascii="Times New Roman" w:hAnsi="Times New Roman" w:cs="Times New Roman"/>
          <w:i/>
          <w:lang w:bidi="it-IT"/>
        </w:rPr>
        <w:t>), l'amministrazione aggiudicatrice o l'ente aggiudicatore sono già in possesso della documentazione in questione</w:t>
      </w:r>
      <w:r w:rsidRPr="001A7895">
        <w:rPr>
          <w:rFonts w:ascii="Times New Roman" w:hAnsi="Times New Roman" w:cs="Times New Roman"/>
          <w:lang w:bidi="it-IT"/>
        </w:rPr>
        <w:t>.</w:t>
      </w:r>
    </w:p>
    <w:p w14:paraId="486D384B" w14:textId="77777777"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A7895">
        <w:rPr>
          <w:rFonts w:ascii="Times New Roman" w:hAnsi="Times New Roman" w:cs="Times New Roman"/>
          <w:lang w:bidi="it-IT"/>
        </w:rPr>
        <w:t xml:space="preserve"> [procedura di appalto: (descrizione sommaria, estremi della pubblicazione nella</w:t>
      </w:r>
      <w:r w:rsidRPr="001A7895">
        <w:rPr>
          <w:rFonts w:ascii="Times New Roman" w:hAnsi="Times New Roman" w:cs="Times New Roman"/>
          <w:i/>
          <w:lang w:bidi="it-IT"/>
        </w:rPr>
        <w:t xml:space="preserve"> Gazzetta ufficiale dell'Unione europea</w:t>
      </w:r>
      <w:r w:rsidRPr="001A7895">
        <w:rPr>
          <w:rFonts w:ascii="Times New Roman" w:hAnsi="Times New Roman" w:cs="Times New Roman"/>
          <w:lang w:bidi="it-IT"/>
        </w:rPr>
        <w:t>, numero di riferimento)]</w:t>
      </w:r>
      <w:r w:rsidRPr="001A7895">
        <w:rPr>
          <w:rFonts w:ascii="Times New Roman" w:hAnsi="Times New Roman" w:cs="Times New Roman"/>
          <w:i/>
          <w:lang w:bidi="it-IT"/>
        </w:rPr>
        <w:t>.</w:t>
      </w:r>
    </w:p>
    <w:p w14:paraId="21157096" w14:textId="77777777" w:rsidR="00FA5978" w:rsidRPr="001A7895" w:rsidRDefault="00FA5978" w:rsidP="001A7895">
      <w:pPr>
        <w:spacing w:after="0" w:line="240" w:lineRule="auto"/>
        <w:jc w:val="both"/>
        <w:rPr>
          <w:rFonts w:ascii="Times New Roman" w:hAnsi="Times New Roman" w:cs="Times New Roman"/>
          <w:i/>
          <w:lang w:bidi="it-IT"/>
        </w:rPr>
      </w:pPr>
    </w:p>
    <w:p w14:paraId="4E8CEE1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Data, luogo, firma/firme:</w:t>
      </w:r>
    </w:p>
    <w:p w14:paraId="0F9648F7" w14:textId="77777777" w:rsidR="00FA5978" w:rsidRDefault="00FA5978" w:rsidP="001A7895">
      <w:pPr>
        <w:spacing w:after="0" w:line="240" w:lineRule="auto"/>
        <w:jc w:val="both"/>
        <w:rPr>
          <w:rFonts w:ascii="Times New Roman" w:hAnsi="Times New Roman" w:cs="Times New Roman"/>
          <w:i/>
          <w:lang w:bidi="it-IT"/>
        </w:rPr>
      </w:pPr>
    </w:p>
    <w:p w14:paraId="716FDC38" w14:textId="77777777" w:rsidR="00655A89" w:rsidRDefault="00655A89" w:rsidP="001A7895">
      <w:pPr>
        <w:spacing w:after="0" w:line="240" w:lineRule="auto"/>
        <w:jc w:val="both"/>
        <w:rPr>
          <w:rFonts w:ascii="Times New Roman" w:hAnsi="Times New Roman" w:cs="Times New Roman"/>
          <w:i/>
          <w:lang w:bidi="it-IT"/>
        </w:rPr>
      </w:pPr>
    </w:p>
    <w:p w14:paraId="6B603678" w14:textId="77777777" w:rsidR="00655A89" w:rsidRDefault="00655A89" w:rsidP="001A7895">
      <w:pPr>
        <w:spacing w:after="0" w:line="240" w:lineRule="auto"/>
        <w:jc w:val="both"/>
        <w:rPr>
          <w:rFonts w:ascii="Times New Roman" w:hAnsi="Times New Roman" w:cs="Times New Roman"/>
          <w:i/>
          <w:lang w:bidi="it-IT"/>
        </w:rPr>
      </w:pPr>
    </w:p>
    <w:p w14:paraId="6516899C" w14:textId="13EC7189" w:rsidR="00655A89" w:rsidRDefault="00655A89" w:rsidP="001A7895">
      <w:pPr>
        <w:spacing w:after="0" w:line="240" w:lineRule="auto"/>
        <w:jc w:val="both"/>
        <w:rPr>
          <w:rFonts w:ascii="Times New Roman" w:hAnsi="Times New Roman" w:cs="Times New Roman"/>
          <w:i/>
          <w:lang w:bidi="it-IT"/>
        </w:rPr>
      </w:pPr>
      <w:r>
        <w:rPr>
          <w:rFonts w:ascii="Times New Roman" w:hAnsi="Times New Roman" w:cs="Times New Roman"/>
          <w:i/>
          <w:lang w:bidi="it-IT"/>
        </w:rPr>
        <w:t>_______________________________________________________________________________________________</w:t>
      </w:r>
    </w:p>
    <w:p w14:paraId="2CAA14CB" w14:textId="77777777" w:rsidR="00655A89" w:rsidRPr="001A7895" w:rsidRDefault="00655A89" w:rsidP="001A7895">
      <w:pPr>
        <w:spacing w:after="0" w:line="240" w:lineRule="auto"/>
        <w:jc w:val="both"/>
        <w:rPr>
          <w:rFonts w:ascii="Times New Roman" w:hAnsi="Times New Roman" w:cs="Times New Roman"/>
          <w:i/>
          <w:lang w:bidi="it-IT"/>
        </w:rPr>
      </w:pPr>
    </w:p>
    <w:p w14:paraId="1379DB17" w14:textId="77777777" w:rsidR="00FA5978" w:rsidRPr="001A7895" w:rsidRDefault="00FA5978" w:rsidP="001A7895">
      <w:pPr>
        <w:spacing w:after="0" w:line="240" w:lineRule="auto"/>
        <w:jc w:val="both"/>
        <w:rPr>
          <w:rFonts w:ascii="Times New Roman" w:hAnsi="Times New Roman" w:cs="Times New Roman"/>
          <w:lang w:bidi="it-IT"/>
        </w:rPr>
      </w:pPr>
      <w:bookmarkStart w:id="7" w:name="_DV_C939"/>
      <w:bookmarkEnd w:id="7"/>
    </w:p>
    <w:p w14:paraId="44D6AD0A" w14:textId="513A8A71" w:rsidR="005105AC"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xml:space="preserve">Il presente DGUE deve essere sottoscritto con le modalità indicate </w:t>
      </w:r>
      <w:r w:rsidR="00655A89">
        <w:rPr>
          <w:rFonts w:ascii="Times New Roman" w:hAnsi="Times New Roman" w:cs="Times New Roman"/>
        </w:rPr>
        <w:t>dal</w:t>
      </w:r>
      <w:r w:rsidR="00FB6DEB">
        <w:rPr>
          <w:rFonts w:ascii="Times New Roman" w:hAnsi="Times New Roman" w:cs="Times New Roman"/>
        </w:rPr>
        <w:t xml:space="preserve"> Disciplinare di Gara</w:t>
      </w:r>
    </w:p>
    <w:p w14:paraId="7AB92E7F" w14:textId="77777777" w:rsidR="0081646F" w:rsidRPr="0081646F" w:rsidRDefault="0081646F" w:rsidP="0081646F">
      <w:pPr>
        <w:spacing w:after="0" w:line="240" w:lineRule="auto"/>
        <w:jc w:val="both"/>
        <w:rPr>
          <w:rFonts w:ascii="Times New Roman" w:hAnsi="Times New Roman" w:cs="Times New Roman"/>
        </w:rPr>
      </w:pPr>
      <w:r w:rsidRPr="0081646F">
        <w:rPr>
          <w:rFonts w:ascii="Times New Roman" w:hAnsi="Times New Roman" w:cs="Times New Roman"/>
        </w:rPr>
        <w:t>In caso di Raggruppamenti temporanei di imprese di cui alla lettera d) dell</w:t>
      </w:r>
      <w:r w:rsidR="004D26EA">
        <w:rPr>
          <w:rFonts w:ascii="Times New Roman" w:hAnsi="Times New Roman" w:cs="Times New Roman"/>
        </w:rPr>
        <w:t>’</w:t>
      </w:r>
      <w:r w:rsidRPr="0081646F">
        <w:rPr>
          <w:rFonts w:ascii="Times New Roman" w:hAnsi="Times New Roman" w:cs="Times New Roman"/>
        </w:rPr>
        <w:t>art. 45 del</w:t>
      </w:r>
      <w:r>
        <w:rPr>
          <w:rFonts w:ascii="Times New Roman" w:hAnsi="Times New Roman" w:cs="Times New Roman"/>
        </w:rPr>
        <w:t xml:space="preserve"> d. </w:t>
      </w:r>
      <w:proofErr w:type="spellStart"/>
      <w:r>
        <w:rPr>
          <w:rFonts w:ascii="Times New Roman" w:hAnsi="Times New Roman" w:cs="Times New Roman"/>
        </w:rPr>
        <w:t>lgs</w:t>
      </w:r>
      <w:proofErr w:type="spellEnd"/>
      <w:r>
        <w:rPr>
          <w:rFonts w:ascii="Times New Roman" w:hAnsi="Times New Roman" w:cs="Times New Roman"/>
        </w:rPr>
        <w:t xml:space="preserve"> 50/2016 i</w:t>
      </w:r>
      <w:r w:rsidRPr="0081646F">
        <w:rPr>
          <w:rFonts w:ascii="Times New Roman" w:hAnsi="Times New Roman" w:cs="Times New Roman"/>
        </w:rPr>
        <w:t>l presente DGUE dovr</w:t>
      </w:r>
      <w:r>
        <w:rPr>
          <w:rFonts w:ascii="Times New Roman" w:hAnsi="Times New Roman" w:cs="Times New Roman"/>
        </w:rPr>
        <w:t>à</w:t>
      </w:r>
      <w:r w:rsidRPr="0081646F">
        <w:rPr>
          <w:rFonts w:ascii="Times New Roman" w:hAnsi="Times New Roman" w:cs="Times New Roman"/>
        </w:rPr>
        <w:t xml:space="preserve"> essere compilat</w:t>
      </w:r>
      <w:r>
        <w:rPr>
          <w:rFonts w:ascii="Times New Roman" w:hAnsi="Times New Roman" w:cs="Times New Roman"/>
        </w:rPr>
        <w:t>o</w:t>
      </w:r>
      <w:r w:rsidRPr="0081646F">
        <w:rPr>
          <w:rFonts w:ascii="Times New Roman" w:hAnsi="Times New Roman" w:cs="Times New Roman"/>
        </w:rPr>
        <w:t xml:space="preserve"> e sottoscritt</w:t>
      </w:r>
      <w:r>
        <w:rPr>
          <w:rFonts w:ascii="Times New Roman" w:hAnsi="Times New Roman" w:cs="Times New Roman"/>
        </w:rPr>
        <w:t>o</w:t>
      </w:r>
      <w:r w:rsidRPr="0081646F">
        <w:rPr>
          <w:rFonts w:ascii="Times New Roman" w:hAnsi="Times New Roman" w:cs="Times New Roman"/>
        </w:rPr>
        <w:t xml:space="preserve"> digitalmente da tutti i soggetti che compongono il Raggruppamento.</w:t>
      </w:r>
    </w:p>
    <w:p w14:paraId="2D39C47C" w14:textId="77777777" w:rsidR="0081646F" w:rsidRDefault="0081646F" w:rsidP="0081646F">
      <w:pPr>
        <w:spacing w:after="0" w:line="240" w:lineRule="auto"/>
        <w:jc w:val="both"/>
        <w:rPr>
          <w:rFonts w:ascii="Times New Roman" w:hAnsi="Times New Roman" w:cs="Times New Roman"/>
        </w:rPr>
      </w:pPr>
      <w:r w:rsidRPr="0081646F">
        <w:rPr>
          <w:rFonts w:ascii="Times New Roman" w:hAnsi="Times New Roman" w:cs="Times New Roman"/>
        </w:rPr>
        <w:t>In caso di consorzi di cui alle lettere b) e c) dell</w:t>
      </w:r>
      <w:r w:rsidRPr="0081646F">
        <w:rPr>
          <w:rFonts w:ascii="Times New Roman" w:hAnsi="Times New Roman" w:cs="Times New Roman" w:hint="eastAsia"/>
        </w:rPr>
        <w:t>’</w:t>
      </w:r>
      <w:r>
        <w:rPr>
          <w:rFonts w:ascii="Times New Roman" w:hAnsi="Times New Roman" w:cs="Times New Roman"/>
        </w:rPr>
        <w:t xml:space="preserve">art. 45 del d. </w:t>
      </w:r>
      <w:proofErr w:type="spellStart"/>
      <w:r>
        <w:rPr>
          <w:rFonts w:ascii="Times New Roman" w:hAnsi="Times New Roman" w:cs="Times New Roman"/>
        </w:rPr>
        <w:t>lgs</w:t>
      </w:r>
      <w:proofErr w:type="spellEnd"/>
      <w:r>
        <w:rPr>
          <w:rFonts w:ascii="Times New Roman" w:hAnsi="Times New Roman" w:cs="Times New Roman"/>
        </w:rPr>
        <w:t xml:space="preserve"> 50/2016 </w:t>
      </w:r>
      <w:r w:rsidRPr="0081646F">
        <w:rPr>
          <w:rFonts w:ascii="Times New Roman" w:hAnsi="Times New Roman" w:cs="Times New Roman"/>
        </w:rPr>
        <w:t>presente DGUE deve essere compilato e sottoscritto digitalmente anche dalle imprese consorziate che diverranno esecutrici del servizio.</w:t>
      </w:r>
    </w:p>
    <w:p w14:paraId="1C3396C0" w14:textId="77777777" w:rsidR="004D26EA" w:rsidRDefault="004D26EA" w:rsidP="0081646F">
      <w:pPr>
        <w:spacing w:after="0" w:line="240" w:lineRule="auto"/>
        <w:jc w:val="both"/>
        <w:rPr>
          <w:rFonts w:ascii="Times New Roman" w:hAnsi="Times New Roman" w:cs="Times New Roman"/>
        </w:rPr>
      </w:pPr>
    </w:p>
    <w:p w14:paraId="022B0517" w14:textId="77777777"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xml:space="preserve">Il </w:t>
      </w:r>
      <w:r>
        <w:rPr>
          <w:rFonts w:ascii="Times New Roman" w:hAnsi="Times New Roman" w:cs="Times New Roman"/>
        </w:rPr>
        <w:t xml:space="preserve">presente </w:t>
      </w:r>
      <w:r w:rsidRPr="004D26EA">
        <w:rPr>
          <w:rFonts w:ascii="Times New Roman" w:hAnsi="Times New Roman" w:cs="Times New Roman"/>
        </w:rPr>
        <w:t>DGUE deve essere presentato</w:t>
      </w:r>
      <w:r>
        <w:rPr>
          <w:rFonts w:ascii="Times New Roman" w:hAnsi="Times New Roman" w:cs="Times New Roman"/>
        </w:rPr>
        <w:t xml:space="preserve"> (ogni soggetto il proprio DGUE)</w:t>
      </w:r>
      <w:r w:rsidRPr="004D26EA">
        <w:rPr>
          <w:rFonts w:ascii="Times New Roman" w:hAnsi="Times New Roman" w:cs="Times New Roman"/>
        </w:rPr>
        <w:t>:</w:t>
      </w:r>
    </w:p>
    <w:p w14:paraId="476F05D1" w14:textId="77777777"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raggruppamenti temporanei, consorzi ordinari, GEIE, da tutti gli operatori economici che partecipano alla procedura in forma congiunta;</w:t>
      </w:r>
    </w:p>
    <w:p w14:paraId="093F0131" w14:textId="77777777"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aggregazioni di imprese di rete da ognuna delle imprese retiste, se l</w:t>
      </w:r>
      <w:r w:rsidRPr="004D26EA">
        <w:rPr>
          <w:rFonts w:ascii="Times New Roman" w:hAnsi="Times New Roman" w:cs="Times New Roman" w:hint="eastAsia"/>
        </w:rPr>
        <w:t>’</w:t>
      </w:r>
      <w:r w:rsidRPr="004D26EA">
        <w:rPr>
          <w:rFonts w:ascii="Times New Roman" w:hAnsi="Times New Roman" w:cs="Times New Roman"/>
        </w:rPr>
        <w:t>intera rete partecipa, ovvero dall</w:t>
      </w:r>
      <w:r>
        <w:rPr>
          <w:rFonts w:ascii="Times New Roman" w:hAnsi="Times New Roman" w:cs="Times New Roman"/>
        </w:rPr>
        <w:t>’</w:t>
      </w:r>
      <w:r w:rsidRPr="004D26EA">
        <w:rPr>
          <w:rFonts w:ascii="Times New Roman" w:hAnsi="Times New Roman" w:cs="Times New Roman"/>
        </w:rPr>
        <w:t>organo comune e dalle singole imprese retiste indicate;</w:t>
      </w:r>
    </w:p>
    <w:p w14:paraId="511D6C3F" w14:textId="77777777" w:rsid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consorzi cooperativi, e di consorzi stabili, dal consorzio e dai consorziati per conto dei quali il consorzio concorre;</w:t>
      </w:r>
    </w:p>
    <w:p w14:paraId="1728B27D" w14:textId="77777777" w:rsidR="00FE0A38" w:rsidRDefault="00FE0A38" w:rsidP="008C0EE6">
      <w:pPr>
        <w:spacing w:after="0" w:line="240" w:lineRule="auto"/>
        <w:jc w:val="both"/>
        <w:rPr>
          <w:rFonts w:ascii="Times New Roman" w:hAnsi="Times New Roman" w:cs="Times New Roman"/>
          <w:bCs/>
          <w:sz w:val="22"/>
          <w:szCs w:val="22"/>
        </w:rPr>
      </w:pPr>
    </w:p>
    <w:sectPr w:rsidR="00FE0A38">
      <w:headerReference w:type="default" r:id="rId19"/>
      <w:footerReference w:type="default" r:id="rId20"/>
      <w:headerReference w:type="first" r:id="rId21"/>
      <w:footerReference w:type="first" r:id="rId22"/>
      <w:pgSz w:w="11900" w:h="16840"/>
      <w:pgMar w:top="1134" w:right="1134" w:bottom="1134" w:left="1134" w:header="703" w:footer="70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01903" w16cid:durableId="20BC9DAF"/>
  <w16cid:commentId w16cid:paraId="312CE488" w16cid:durableId="20BF322D"/>
  <w16cid:commentId w16cid:paraId="166C5BB7" w16cid:durableId="20BCA04D"/>
  <w16cid:commentId w16cid:paraId="56072F5E" w16cid:durableId="20BCA092"/>
  <w16cid:commentId w16cid:paraId="6CB10DF6" w16cid:durableId="20BCA0BA"/>
  <w16cid:commentId w16cid:paraId="74D6402B" w16cid:durableId="20BF34A6"/>
  <w16cid:commentId w16cid:paraId="139EC0A8" w16cid:durableId="20BF34BF"/>
  <w16cid:commentId w16cid:paraId="4CAAB029" w16cid:durableId="20BF7D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CD3D" w14:textId="77777777" w:rsidR="00EC0674" w:rsidRDefault="00EC0674">
      <w:pPr>
        <w:spacing w:after="0" w:line="240" w:lineRule="auto"/>
      </w:pPr>
      <w:r>
        <w:separator/>
      </w:r>
    </w:p>
  </w:endnote>
  <w:endnote w:type="continuationSeparator" w:id="0">
    <w:p w14:paraId="13BF84CE" w14:textId="77777777" w:rsidR="00EC0674" w:rsidRDefault="00EC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1874"/>
      <w:docPartObj>
        <w:docPartGallery w:val="Page Numbers (Bottom of Page)"/>
        <w:docPartUnique/>
      </w:docPartObj>
    </w:sdtPr>
    <w:sdtEndPr/>
    <w:sdtContent>
      <w:p w14:paraId="5CC49592" w14:textId="77777777" w:rsidR="008E2C90" w:rsidRDefault="008E2C90" w:rsidP="00EC35C1">
        <w:pPr>
          <w:pStyle w:val="Pidipagina"/>
          <w:jc w:val="right"/>
        </w:pPr>
        <w:r>
          <w:fldChar w:fldCharType="begin"/>
        </w:r>
        <w:r>
          <w:instrText>PAGE   \* MERGEFORMAT</w:instrText>
        </w:r>
        <w:r>
          <w:fldChar w:fldCharType="separate"/>
        </w:r>
        <w:r w:rsidR="00322576">
          <w:rPr>
            <w:noProof/>
          </w:rPr>
          <w:t>19</w:t>
        </w:r>
        <w:r>
          <w:fldChar w:fldCharType="end"/>
        </w:r>
      </w:p>
    </w:sdtContent>
  </w:sdt>
  <w:p w14:paraId="7CAAF068" w14:textId="77777777" w:rsidR="008E2C90" w:rsidRDefault="008E2C90" w:rsidP="00EC35C1">
    <w:pPr>
      <w:pStyle w:val="Pidipagina"/>
      <w:jc w:val="center"/>
      <w:rPr>
        <w:sz w:val="16"/>
        <w:szCs w:val="16"/>
      </w:rPr>
    </w:pPr>
    <w:r>
      <w:rPr>
        <w:sz w:val="16"/>
        <w:szCs w:val="16"/>
      </w:rPr>
      <w:t>----------------------------------------------------------------------------------------------------------------------------------------------------------------------------------------------------</w:t>
    </w:r>
  </w:p>
  <w:p w14:paraId="558CA393" w14:textId="38718A53" w:rsidR="008E2C90" w:rsidRDefault="008E2C90" w:rsidP="00EC35C1">
    <w:pPr>
      <w:pStyle w:val="Pidipagina"/>
      <w:spacing w:after="0"/>
      <w:jc w:val="center"/>
      <w:rPr>
        <w:sz w:val="16"/>
        <w:szCs w:val="16"/>
      </w:rPr>
    </w:pPr>
    <w:r w:rsidRPr="008E2C90">
      <w:rPr>
        <w:sz w:val="16"/>
        <w:szCs w:val="16"/>
      </w:rPr>
      <w:t>APPALTO DEL SERVIZIO DI BROKERAGGIO ASSICURATIVO PER IL TRIENNIO 2019/2021</w:t>
    </w:r>
  </w:p>
  <w:p w14:paraId="0F6C268E" w14:textId="2EF64C8B" w:rsidR="008E2C90" w:rsidRPr="00EC35C1" w:rsidRDefault="008E2C90" w:rsidP="00EC35C1">
    <w:pPr>
      <w:pStyle w:val="Pidipagina"/>
      <w:spacing w:after="0"/>
      <w:jc w:val="center"/>
      <w:rPr>
        <w:b/>
        <w:sz w:val="16"/>
        <w:szCs w:val="16"/>
      </w:rPr>
    </w:pPr>
    <w:r>
      <w:rPr>
        <w:b/>
        <w:sz w:val="16"/>
        <w:szCs w:val="16"/>
      </w:rPr>
      <w:t>DGUE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5BACC" w14:textId="77777777" w:rsidR="008E2C90" w:rsidRDefault="008E2C90" w:rsidP="00852E57">
    <w:pPr>
      <w:pStyle w:val="Pidipagina"/>
      <w:spacing w:after="0"/>
      <w:jc w:val="center"/>
      <w:rPr>
        <w:sz w:val="16"/>
        <w:szCs w:val="16"/>
      </w:rPr>
    </w:pPr>
    <w:r w:rsidRPr="00852E57">
      <w:rPr>
        <w:sz w:val="16"/>
        <w:szCs w:val="16"/>
      </w:rPr>
      <w:t>----------------------------------------------------------------------------------------------------------------------------------------------------------------------------------------------------</w:t>
    </w:r>
  </w:p>
  <w:p w14:paraId="55CAE38B" w14:textId="353EBE27" w:rsidR="008E2C90" w:rsidRDefault="0032483C" w:rsidP="00852E57">
    <w:pPr>
      <w:pStyle w:val="Pidipagina"/>
      <w:spacing w:after="0"/>
      <w:jc w:val="center"/>
      <w:rPr>
        <w:sz w:val="16"/>
        <w:szCs w:val="16"/>
      </w:rPr>
    </w:pPr>
    <w:r w:rsidRPr="0032483C">
      <w:rPr>
        <w:sz w:val="16"/>
        <w:szCs w:val="16"/>
      </w:rPr>
      <w:t>APPALTO DEL SERVIZIO DI BROKERAGGIO ASSICURATIVO PER IL TRIENNIO 2019/2021</w:t>
    </w:r>
  </w:p>
  <w:p w14:paraId="63882496" w14:textId="20923A55" w:rsidR="008E2C90" w:rsidRPr="00EC35C1" w:rsidRDefault="008E2C90" w:rsidP="00852E57">
    <w:pPr>
      <w:pStyle w:val="Pidipagina"/>
      <w:spacing w:after="0"/>
      <w:jc w:val="center"/>
      <w:rPr>
        <w:b/>
        <w:sz w:val="16"/>
        <w:szCs w:val="16"/>
      </w:rPr>
    </w:pPr>
    <w:r>
      <w:rPr>
        <w:b/>
        <w:sz w:val="16"/>
        <w:szCs w:val="16"/>
      </w:rPr>
      <w:t>DGUE</w:t>
    </w:r>
  </w:p>
  <w:p w14:paraId="78F06734" w14:textId="77777777" w:rsidR="008E2C90" w:rsidRPr="00852E57" w:rsidRDefault="008E2C90" w:rsidP="00852E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CC56D" w14:textId="77777777" w:rsidR="00EC0674" w:rsidRDefault="00EC0674">
      <w:pPr>
        <w:spacing w:after="0" w:line="240" w:lineRule="auto"/>
      </w:pPr>
      <w:r>
        <w:separator/>
      </w:r>
    </w:p>
  </w:footnote>
  <w:footnote w:type="continuationSeparator" w:id="0">
    <w:p w14:paraId="6469FC18" w14:textId="77777777" w:rsidR="00EC0674" w:rsidRDefault="00EC0674">
      <w:pPr>
        <w:spacing w:after="0" w:line="240" w:lineRule="auto"/>
      </w:pPr>
      <w:r>
        <w:continuationSeparator/>
      </w:r>
    </w:p>
  </w:footnote>
  <w:footnote w:id="1">
    <w:p w14:paraId="676D2F5A" w14:textId="77777777" w:rsidR="008E2C90" w:rsidRPr="001F35A9" w:rsidRDefault="008E2C90" w:rsidP="00FA5978">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2BE6FFA" w14:textId="77777777" w:rsidR="008E2C90" w:rsidRPr="001F35A9" w:rsidRDefault="008E2C90" w:rsidP="00FA597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EDAB352" w14:textId="77777777" w:rsidR="008E2C90" w:rsidRPr="001F35A9" w:rsidRDefault="008E2C90" w:rsidP="00FA5978">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71E2109" w14:textId="77777777" w:rsidR="008E2C90" w:rsidRPr="001F35A9" w:rsidRDefault="008E2C90" w:rsidP="00FA5978">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14:paraId="09E644B8" w14:textId="77777777" w:rsidR="008E2C90" w:rsidRPr="001F35A9" w:rsidRDefault="008E2C90"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14:paraId="61E6F047" w14:textId="77777777" w:rsidR="008E2C90" w:rsidRPr="001F35A9" w:rsidRDefault="008E2C90"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39CBECA" w14:textId="77777777" w:rsidR="008E2C90" w:rsidRPr="001F35A9" w:rsidRDefault="008E2C90" w:rsidP="00FA5978">
      <w:pPr>
        <w:tabs>
          <w:tab w:val="left" w:pos="284"/>
        </w:tabs>
        <w:spacing w:after="0"/>
        <w:ind w:left="284" w:hanging="284"/>
        <w:jc w:val="both"/>
        <w:rPr>
          <w:rStyle w:val="DeltaViewInsertion"/>
          <w:rFonts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cs="Arial"/>
          <w:b w:val="0"/>
          <w:sz w:val="12"/>
          <w:szCs w:val="12"/>
        </w:rPr>
        <w:t>raccomandazione della Commissione, del 6 maggio 2003, relativa alla definizione delle microimprese, piccole e medie imprese (GU L 124 del 20.5.2003, pag. 36). Queste informazioni sono richieste unicamente a fini statistici.</w:t>
      </w:r>
    </w:p>
    <w:p w14:paraId="5F5033E8" w14:textId="77777777" w:rsidR="008E2C90" w:rsidRPr="001F35A9" w:rsidRDefault="008E2C90" w:rsidP="00FA5978">
      <w:pPr>
        <w:pStyle w:val="Testonotaapidipagina1"/>
        <w:ind w:left="284" w:firstLine="0"/>
        <w:jc w:val="both"/>
        <w:rPr>
          <w:rStyle w:val="DeltaViewInsertion"/>
          <w:rFonts w:cs="Arial"/>
          <w:i w:val="0"/>
          <w:sz w:val="12"/>
          <w:szCs w:val="12"/>
        </w:rPr>
      </w:pPr>
      <w:r w:rsidRPr="001F35A9">
        <w:rPr>
          <w:rStyle w:val="DeltaViewInsertion"/>
          <w:rFonts w:cs="Arial"/>
          <w:sz w:val="12"/>
          <w:szCs w:val="12"/>
        </w:rPr>
        <w:t xml:space="preserve">Microimprese: </w:t>
      </w:r>
      <w:r w:rsidRPr="001F35A9">
        <w:rPr>
          <w:rStyle w:val="DeltaViewInsertion"/>
          <w:rFonts w:cs="Arial"/>
          <w:b w:val="0"/>
          <w:sz w:val="12"/>
          <w:szCs w:val="12"/>
        </w:rPr>
        <w:t>imprese che</w:t>
      </w:r>
      <w:r w:rsidRPr="001F35A9">
        <w:rPr>
          <w:rStyle w:val="DeltaViewInsertion"/>
          <w:rFonts w:cs="Arial"/>
          <w:sz w:val="12"/>
          <w:szCs w:val="12"/>
        </w:rPr>
        <w:t xml:space="preserve"> occupano meno di 10 persone </w:t>
      </w:r>
      <w:r w:rsidRPr="001F35A9">
        <w:rPr>
          <w:rStyle w:val="DeltaViewInsertion"/>
          <w:rFonts w:cs="Arial"/>
          <w:b w:val="0"/>
          <w:sz w:val="12"/>
          <w:szCs w:val="12"/>
        </w:rPr>
        <w:t>e realizzano un fatturato annuo oppure un totale di bilancio annuo</w:t>
      </w:r>
      <w:r w:rsidRPr="001F35A9">
        <w:rPr>
          <w:rStyle w:val="DeltaViewInsertion"/>
          <w:rFonts w:cs="Arial"/>
          <w:sz w:val="12"/>
          <w:szCs w:val="12"/>
        </w:rPr>
        <w:t xml:space="preserve"> non superiori a 2 milioni di EUR.</w:t>
      </w:r>
    </w:p>
    <w:p w14:paraId="22E4341C" w14:textId="77777777" w:rsidR="008E2C90" w:rsidRPr="001F35A9" w:rsidRDefault="008E2C90" w:rsidP="00FA5978">
      <w:pPr>
        <w:pStyle w:val="Testonotaapidipagina1"/>
        <w:ind w:left="284" w:firstLine="0"/>
        <w:jc w:val="both"/>
        <w:rPr>
          <w:rStyle w:val="DeltaViewInsertion"/>
          <w:rFonts w:cs="Arial"/>
          <w:i w:val="0"/>
          <w:sz w:val="12"/>
          <w:szCs w:val="12"/>
        </w:rPr>
      </w:pPr>
      <w:r w:rsidRPr="001F35A9">
        <w:rPr>
          <w:rStyle w:val="DeltaViewInsertion"/>
          <w:rFonts w:cs="Arial"/>
          <w:sz w:val="12"/>
          <w:szCs w:val="12"/>
        </w:rPr>
        <w:t xml:space="preserve">Piccole imprese: </w:t>
      </w:r>
      <w:r w:rsidRPr="001F35A9">
        <w:rPr>
          <w:rStyle w:val="DeltaViewInsertion"/>
          <w:rFonts w:cs="Arial"/>
          <w:b w:val="0"/>
          <w:sz w:val="12"/>
          <w:szCs w:val="12"/>
        </w:rPr>
        <w:t>imprese che</w:t>
      </w:r>
      <w:r w:rsidRPr="001F35A9">
        <w:rPr>
          <w:rStyle w:val="DeltaViewInsertion"/>
          <w:rFonts w:cs="Arial"/>
          <w:sz w:val="12"/>
          <w:szCs w:val="12"/>
        </w:rPr>
        <w:t xml:space="preserve"> occupano meno di 50 persone </w:t>
      </w:r>
      <w:r w:rsidRPr="001F35A9">
        <w:rPr>
          <w:rStyle w:val="DeltaViewInsertion"/>
          <w:rFonts w:cs="Arial"/>
          <w:b w:val="0"/>
          <w:sz w:val="12"/>
          <w:szCs w:val="12"/>
        </w:rPr>
        <w:t>e realizzano un fatturato annuo o un totale di bilancio annuo</w:t>
      </w:r>
      <w:r w:rsidRPr="001F35A9">
        <w:rPr>
          <w:rStyle w:val="DeltaViewInsertion"/>
          <w:rFonts w:cs="Arial"/>
          <w:sz w:val="12"/>
          <w:szCs w:val="12"/>
        </w:rPr>
        <w:t xml:space="preserve"> non superiori a 10 milioni di EUR.</w:t>
      </w:r>
    </w:p>
    <w:p w14:paraId="27AFCE12" w14:textId="77777777" w:rsidR="008E2C90" w:rsidRPr="001F35A9" w:rsidRDefault="008E2C90" w:rsidP="00FA5978">
      <w:pPr>
        <w:pStyle w:val="Testonotaapidipagina1"/>
        <w:ind w:left="284" w:firstLine="0"/>
        <w:jc w:val="both"/>
        <w:rPr>
          <w:sz w:val="12"/>
          <w:szCs w:val="12"/>
        </w:rPr>
      </w:pPr>
      <w:r w:rsidRPr="001F35A9">
        <w:rPr>
          <w:rStyle w:val="DeltaViewInsertion"/>
          <w:rFonts w:cs="Arial"/>
          <w:sz w:val="12"/>
          <w:szCs w:val="12"/>
        </w:rPr>
        <w:t xml:space="preserve">Medie imprese: </w:t>
      </w:r>
      <w:r w:rsidRPr="001F35A9">
        <w:rPr>
          <w:rStyle w:val="DeltaViewInsertion"/>
          <w:rFonts w:cs="Arial"/>
          <w:b w:val="0"/>
          <w:sz w:val="12"/>
          <w:szCs w:val="12"/>
        </w:rPr>
        <w:t>imprese che</w:t>
      </w:r>
      <w:r w:rsidRPr="001F35A9">
        <w:rPr>
          <w:rStyle w:val="DeltaViewInsertion"/>
          <w:rFonts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E814F59" w14:textId="77777777" w:rsidR="008E2C90" w:rsidRPr="001F35A9" w:rsidRDefault="008E2C90" w:rsidP="00FA5978">
      <w:pPr>
        <w:tabs>
          <w:tab w:val="left" w:pos="284"/>
        </w:tabs>
        <w:spacing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14:paraId="61CDD5C2" w14:textId="77777777" w:rsidR="008E2C90" w:rsidRPr="001F35A9" w:rsidRDefault="008E2C90"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08E57CF" w14:textId="77777777" w:rsidR="008E2C90" w:rsidRPr="001F35A9" w:rsidRDefault="008E2C90" w:rsidP="00FA5978">
      <w:pPr>
        <w:spacing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14:paraId="5FCB5BFE" w14:textId="77777777" w:rsidR="008E2C90" w:rsidRPr="001F35A9" w:rsidRDefault="008E2C90" w:rsidP="00FA5978">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794F72B" w14:textId="77777777" w:rsidR="008E2C90" w:rsidRPr="003E60D1" w:rsidRDefault="008E2C90"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8DAE292" w14:textId="77777777" w:rsidR="008E2C90" w:rsidRPr="003E60D1" w:rsidRDefault="008E2C90" w:rsidP="00FA5978">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032CC7D" w14:textId="77777777" w:rsidR="008E2C90" w:rsidRPr="003E60D1" w:rsidRDefault="008E2C90" w:rsidP="00FA5978">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7DB9BE6" w14:textId="77777777" w:rsidR="008E2C90" w:rsidRPr="003E60D1" w:rsidRDefault="008E2C90"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EF87AC8" w14:textId="77777777" w:rsidR="008E2C90" w:rsidRPr="003E60D1" w:rsidRDefault="008E2C90" w:rsidP="00FA5978">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cs="Arial"/>
          <w:b w:val="0"/>
          <w:color w:val="000000"/>
          <w:sz w:val="12"/>
          <w:szCs w:val="12"/>
        </w:rPr>
        <w:t>(GU</w:t>
      </w:r>
      <w:r w:rsidRPr="003E60D1">
        <w:rPr>
          <w:rStyle w:val="DeltaViewInsertion"/>
          <w:rFonts w:cs="Arial"/>
          <w:b w:val="0"/>
          <w:bCs/>
          <w:iCs/>
          <w:color w:val="000000"/>
          <w:sz w:val="12"/>
          <w:szCs w:val="12"/>
        </w:rPr>
        <w:t xml:space="preserve"> L 309 del 25.11.2005, pag. 15).</w:t>
      </w:r>
    </w:p>
  </w:footnote>
  <w:footnote w:id="17">
    <w:p w14:paraId="6D8B1548" w14:textId="77777777" w:rsidR="008E2C90" w:rsidRPr="003E60D1" w:rsidRDefault="008E2C90" w:rsidP="00FA5978">
      <w:pPr>
        <w:spacing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cs="Arial"/>
          <w:b w:val="0"/>
          <w:color w:val="000000"/>
          <w:sz w:val="12"/>
          <w:szCs w:val="12"/>
        </w:rPr>
        <w:t>, e che sostituisce la decisione quadro del Consiglio 2002/629/GAI (GU L 101 del 15.4.2011, pag. 1).</w:t>
      </w:r>
    </w:p>
  </w:footnote>
  <w:footnote w:id="18">
    <w:p w14:paraId="0BBC6811" w14:textId="77777777" w:rsidR="008E2C90" w:rsidRPr="003E60D1" w:rsidRDefault="008E2C90" w:rsidP="00FA5978">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14:paraId="55F0FFDC" w14:textId="77777777" w:rsidR="008E2C90" w:rsidRPr="003E60D1" w:rsidRDefault="008E2C90" w:rsidP="00FA5978">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99470CB" w14:textId="77777777" w:rsidR="008E2C90" w:rsidRPr="003E60D1" w:rsidRDefault="008E2C90" w:rsidP="00FA5978">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14:paraId="6EB7D55D" w14:textId="77777777" w:rsidR="008E2C90" w:rsidRPr="003E60D1" w:rsidRDefault="008E2C90" w:rsidP="00FA5978">
      <w:pPr>
        <w:spacing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14:paraId="1D8144C7" w14:textId="77777777" w:rsidR="008E2C90" w:rsidRPr="003E60D1" w:rsidRDefault="008E2C90"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14:paraId="033840AB" w14:textId="77777777" w:rsidR="008E2C90" w:rsidRPr="003E60D1" w:rsidRDefault="008E2C90" w:rsidP="00FA5978">
      <w:pPr>
        <w:tabs>
          <w:tab w:val="left" w:pos="284"/>
        </w:tabs>
        <w:spacing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0158058" w14:textId="77777777" w:rsidR="008E2C90" w:rsidRPr="003E60D1" w:rsidRDefault="008E2C90" w:rsidP="00FA5978">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3E9677D" w14:textId="77777777" w:rsidR="008E2C90" w:rsidRPr="003E60D1" w:rsidRDefault="008E2C90"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14:paraId="5C342E1B" w14:textId="77777777" w:rsidR="008E2C90" w:rsidRPr="00BF74E1" w:rsidRDefault="008E2C90" w:rsidP="00FA597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8D999D9" w14:textId="77777777" w:rsidR="008E2C90" w:rsidRPr="00F351F0" w:rsidRDefault="008E2C90" w:rsidP="00FA5978">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EF00415" w14:textId="77777777" w:rsidR="008E2C90" w:rsidRPr="003E60D1" w:rsidRDefault="008E2C90"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8D962D5" w14:textId="77777777" w:rsidR="008E2C90" w:rsidRPr="003E60D1" w:rsidRDefault="008E2C90"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14:paraId="56B170FA" w14:textId="77777777" w:rsidR="008E2C90" w:rsidRPr="003E60D1" w:rsidRDefault="008E2C90"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047FA5D" w14:textId="77777777" w:rsidR="008E2C90" w:rsidRPr="003E60D1" w:rsidRDefault="008E2C90"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45CAFEF" w14:textId="77777777" w:rsidR="008E2C90" w:rsidRPr="003E60D1" w:rsidRDefault="008E2C90"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14:paraId="42D617E6" w14:textId="77777777" w:rsidR="008E2C90" w:rsidRPr="003E60D1" w:rsidRDefault="008E2C90"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A5FB59D" w14:textId="77777777" w:rsidR="008E2C90" w:rsidRPr="003E60D1" w:rsidRDefault="008E2C90"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4C70075" w14:textId="77777777" w:rsidR="008E2C90" w:rsidRPr="003E60D1" w:rsidRDefault="008E2C90" w:rsidP="00FA5978">
      <w:pPr>
        <w:spacing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516959BA" w14:textId="77777777" w:rsidR="008E2C90" w:rsidRPr="003E60D1" w:rsidRDefault="008E2C90" w:rsidP="00FA5978">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1A40A83" w14:textId="77777777" w:rsidR="008E2C90" w:rsidRPr="003E60D1" w:rsidRDefault="008E2C90" w:rsidP="00FA5978">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D342A8B" w14:textId="77777777" w:rsidR="008E2C90" w:rsidRPr="003E60D1" w:rsidRDefault="008E2C90"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550DFFF" w14:textId="77777777" w:rsidR="008E2C90" w:rsidRPr="003E60D1" w:rsidRDefault="008E2C90" w:rsidP="00FA5978">
      <w:pPr>
        <w:spacing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14:paraId="3AAE411C" w14:textId="77777777" w:rsidR="008E2C90" w:rsidRPr="003E60D1" w:rsidRDefault="008E2C90"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A04923B" w14:textId="77777777" w:rsidR="008E2C90" w:rsidRPr="003E60D1" w:rsidRDefault="008E2C90" w:rsidP="00FA5978">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C6AD114" w14:textId="77777777" w:rsidR="008E2C90" w:rsidRPr="003E60D1" w:rsidRDefault="008E2C90" w:rsidP="00FA5978">
      <w:pPr>
        <w:spacing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04346" w14:textId="77777777" w:rsidR="008E2C90" w:rsidRPr="00EC35C1" w:rsidRDefault="008E2C90" w:rsidP="00EC35C1">
    <w:pPr>
      <w:tabs>
        <w:tab w:val="center" w:pos="4819"/>
        <w:tab w:val="right" w:pos="9638"/>
      </w:tabs>
      <w:spacing w:after="0" w:line="240" w:lineRule="auto"/>
      <w:rPr>
        <w:rFonts w:ascii="Calibri" w:eastAsia="Calibri" w:hAnsi="Calibri" w:cs="Times New Roman"/>
        <w:sz w:val="22"/>
        <w:szCs w:val="22"/>
        <w:lang w:eastAsia="en-US"/>
      </w:rPr>
    </w:pPr>
    <w:r w:rsidRPr="00EC35C1">
      <w:rPr>
        <w:rFonts w:ascii="Calibri" w:eastAsia="Times New Roman" w:hAnsi="Calibri" w:cs="Times New Roman"/>
        <w:noProof/>
        <w:sz w:val="22"/>
        <w:szCs w:val="22"/>
      </w:rPr>
      <mc:AlternateContent>
        <mc:Choice Requires="wps">
          <w:drawing>
            <wp:anchor distT="0" distB="0" distL="114300" distR="114300" simplePos="0" relativeHeight="251659264" behindDoc="0" locked="0" layoutInCell="1" allowOverlap="1" wp14:anchorId="4CFADA17" wp14:editId="4E8D7A73">
              <wp:simplePos x="0" y="0"/>
              <wp:positionH relativeFrom="column">
                <wp:posOffset>3810</wp:posOffset>
              </wp:positionH>
              <wp:positionV relativeFrom="paragraph">
                <wp:posOffset>140335</wp:posOffset>
              </wp:positionV>
              <wp:extent cx="4918710" cy="582930"/>
              <wp:effectExtent l="0" t="0" r="15240" b="266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582930"/>
                      </a:xfrm>
                      <a:prstGeom prst="rect">
                        <a:avLst/>
                      </a:prstGeom>
                      <a:solidFill>
                        <a:srgbClr val="FFFFFF"/>
                      </a:solidFill>
                      <a:ln w="9525">
                        <a:solidFill>
                          <a:srgbClr val="000000"/>
                        </a:solidFill>
                        <a:miter lim="800000"/>
                        <a:headEnd/>
                        <a:tailEnd/>
                      </a:ln>
                    </wps:spPr>
                    <wps:txbx>
                      <w:txbxContent>
                        <w:p w14:paraId="7328A304" w14:textId="77777777" w:rsidR="008E2C90" w:rsidRPr="009B77A1" w:rsidRDefault="008E2C90" w:rsidP="00EC35C1">
                          <w:pPr>
                            <w:pStyle w:val="Pidipagina"/>
                            <w:tabs>
                              <w:tab w:val="right" w:pos="7513"/>
                            </w:tabs>
                            <w:ind w:left="-142" w:right="-213"/>
                            <w:jc w:val="center"/>
                            <w:rPr>
                              <w:b/>
                              <w:sz w:val="28"/>
                              <w:szCs w:val="28"/>
                            </w:rPr>
                          </w:pPr>
                          <w:r w:rsidRPr="009B77A1">
                            <w:rPr>
                              <w:b/>
                              <w:sz w:val="28"/>
                              <w:szCs w:val="28"/>
                            </w:rPr>
                            <w:t>AZIENDA CASA EMILIA ROMAGNA della Provincia di Modena</w:t>
                          </w:r>
                        </w:p>
                        <w:p w14:paraId="7902BEF8" w14:textId="77777777" w:rsidR="008E2C90" w:rsidRPr="009B77A1" w:rsidRDefault="008E2C90" w:rsidP="00EC35C1">
                          <w:pPr>
                            <w:pStyle w:val="Pidipagina"/>
                            <w:tabs>
                              <w:tab w:val="right" w:pos="7513"/>
                            </w:tabs>
                            <w:ind w:left="-142" w:right="-213"/>
                            <w:jc w:val="center"/>
                          </w:pPr>
                          <w:proofErr w:type="gramStart"/>
                          <w:r w:rsidRPr="009B77A1">
                            <w:t>via</w:t>
                          </w:r>
                          <w:proofErr w:type="gramEnd"/>
                          <w:r w:rsidRPr="009B77A1">
                            <w:t xml:space="preserve"> E</w:t>
                          </w:r>
                          <w:r>
                            <w:t>nrico</w:t>
                          </w:r>
                          <w:r w:rsidRPr="009B77A1">
                            <w:t xml:space="preserve"> Cialdini, 5 – 41123 Modena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FADA17" id="_x0000_t202" coordsize="21600,21600" o:spt="202" path="m,l,21600r21600,l21600,xe">
              <v:stroke joinstyle="miter"/>
              <v:path gradientshapeok="t" o:connecttype="rect"/>
            </v:shapetype>
            <v:shape id="Text Box 1" o:spid="_x0000_s1026" type="#_x0000_t202" style="position:absolute;margin-left:.3pt;margin-top:11.05pt;width:387.3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">
              <v:textbox>
                <w:txbxContent>
                  <w:p w14:paraId="7328A304" w14:textId="77777777" w:rsidR="00C0287D" w:rsidRPr="009B77A1" w:rsidRDefault="00C0287D" w:rsidP="00EC35C1">
                    <w:pPr>
                      <w:pStyle w:val="Pidipagina"/>
                      <w:tabs>
                        <w:tab w:val="right" w:pos="7513"/>
                      </w:tabs>
                      <w:ind w:left="-142" w:right="-213"/>
                      <w:jc w:val="center"/>
                      <w:rPr>
                        <w:b/>
                        <w:sz w:val="28"/>
                        <w:szCs w:val="28"/>
                      </w:rPr>
                    </w:pPr>
                    <w:r w:rsidRPr="009B77A1">
                      <w:rPr>
                        <w:b/>
                        <w:sz w:val="28"/>
                        <w:szCs w:val="28"/>
                      </w:rPr>
                      <w:t>AZIENDA CASA EMILIA ROMAGNA della Provincia di Modena</w:t>
                    </w:r>
                  </w:p>
                  <w:p w14:paraId="7902BEF8" w14:textId="77777777" w:rsidR="00C0287D" w:rsidRPr="009B77A1" w:rsidRDefault="00C0287D" w:rsidP="00EC35C1">
                    <w:pPr>
                      <w:pStyle w:val="Pidipagina"/>
                      <w:tabs>
                        <w:tab w:val="right" w:pos="7513"/>
                      </w:tabs>
                      <w:ind w:left="-142" w:right="-213"/>
                      <w:jc w:val="center"/>
                    </w:pPr>
                    <w:r w:rsidRPr="009B77A1">
                      <w:t>via E</w:t>
                    </w:r>
                    <w:r>
                      <w:t>nrico</w:t>
                    </w:r>
                    <w:r w:rsidRPr="009B77A1">
                      <w:t xml:space="preserve"> Cialdini, 5 – 41123 Modena</w:t>
                    </w:r>
                  </w:p>
                </w:txbxContent>
              </v:textbox>
            </v:shape>
          </w:pict>
        </mc:Fallback>
      </mc:AlternateContent>
    </w:r>
    <w:r w:rsidRPr="00EC35C1">
      <w:rPr>
        <w:rFonts w:ascii="Calibri" w:eastAsia="Calibri" w:hAnsi="Calibri" w:cs="Times New Roman"/>
        <w:sz w:val="22"/>
        <w:szCs w:val="22"/>
        <w:lang w:eastAsia="en-US"/>
      </w:rPr>
      <w:tab/>
    </w:r>
    <w:r w:rsidRPr="00EC35C1">
      <w:rPr>
        <w:rFonts w:ascii="Calibri" w:eastAsia="Calibri" w:hAnsi="Calibri" w:cs="Times New Roman"/>
        <w:sz w:val="22"/>
        <w:szCs w:val="22"/>
        <w:lang w:eastAsia="en-US"/>
      </w:rPr>
      <w:tab/>
    </w:r>
    <w:r w:rsidRPr="00EC35C1">
      <w:rPr>
        <w:rFonts w:ascii="Calibri" w:eastAsia="Calibri" w:hAnsi="Calibri" w:cs="Times New Roman"/>
        <w:noProof/>
        <w:sz w:val="22"/>
        <w:szCs w:val="22"/>
      </w:rPr>
      <w:drawing>
        <wp:inline distT="0" distB="0" distL="0" distR="0" wp14:anchorId="249F5C4E" wp14:editId="10A4DD9A">
          <wp:extent cx="899160" cy="899160"/>
          <wp:effectExtent l="0" t="0" r="0" b="0"/>
          <wp:docPr id="16" name="Immagine 16"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5CAB" w14:textId="77777777" w:rsidR="008E2C90" w:rsidRPr="00852E57" w:rsidRDefault="008E2C90" w:rsidP="00852E57">
    <w:pPr>
      <w:tabs>
        <w:tab w:val="center" w:pos="4819"/>
        <w:tab w:val="right" w:pos="9638"/>
      </w:tabs>
      <w:spacing w:after="0" w:line="240" w:lineRule="auto"/>
      <w:rPr>
        <w:rFonts w:ascii="Calibri" w:eastAsia="Calibri" w:hAnsi="Calibri" w:cs="Times New Roman"/>
        <w:sz w:val="22"/>
        <w:szCs w:val="22"/>
        <w:lang w:eastAsia="en-US"/>
      </w:rPr>
    </w:pPr>
    <w:r w:rsidRPr="00EC35C1">
      <w:rPr>
        <w:rFonts w:ascii="Calibri" w:eastAsia="Times New Roman" w:hAnsi="Calibri" w:cs="Times New Roman"/>
        <w:noProof/>
        <w:sz w:val="22"/>
        <w:szCs w:val="22"/>
      </w:rPr>
      <mc:AlternateContent>
        <mc:Choice Requires="wps">
          <w:drawing>
            <wp:anchor distT="0" distB="0" distL="114300" distR="114300" simplePos="0" relativeHeight="251663360" behindDoc="0" locked="0" layoutInCell="1" allowOverlap="1" wp14:anchorId="1FD61871" wp14:editId="73746311">
              <wp:simplePos x="0" y="0"/>
              <wp:positionH relativeFrom="column">
                <wp:posOffset>3810</wp:posOffset>
              </wp:positionH>
              <wp:positionV relativeFrom="paragraph">
                <wp:posOffset>140335</wp:posOffset>
              </wp:positionV>
              <wp:extent cx="4918710" cy="582930"/>
              <wp:effectExtent l="0" t="0" r="15240" b="266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582930"/>
                      </a:xfrm>
                      <a:prstGeom prst="rect">
                        <a:avLst/>
                      </a:prstGeom>
                      <a:solidFill>
                        <a:srgbClr val="FFFFFF"/>
                      </a:solidFill>
                      <a:ln w="9525">
                        <a:solidFill>
                          <a:srgbClr val="000000"/>
                        </a:solidFill>
                        <a:miter lim="800000"/>
                        <a:headEnd/>
                        <a:tailEnd/>
                      </a:ln>
                    </wps:spPr>
                    <wps:txbx>
                      <w:txbxContent>
                        <w:p w14:paraId="3987AA88" w14:textId="77777777" w:rsidR="008E2C90" w:rsidRPr="009B77A1" w:rsidRDefault="008E2C90" w:rsidP="00852E57">
                          <w:pPr>
                            <w:pStyle w:val="Pidipagina"/>
                            <w:tabs>
                              <w:tab w:val="right" w:pos="7513"/>
                            </w:tabs>
                            <w:ind w:left="-142" w:right="-213"/>
                            <w:jc w:val="center"/>
                            <w:rPr>
                              <w:b/>
                              <w:sz w:val="28"/>
                              <w:szCs w:val="28"/>
                            </w:rPr>
                          </w:pPr>
                          <w:r w:rsidRPr="009B77A1">
                            <w:rPr>
                              <w:b/>
                              <w:sz w:val="28"/>
                              <w:szCs w:val="28"/>
                            </w:rPr>
                            <w:t>AZIENDA CASA EMILIA ROMAGNA della Provincia di Modena</w:t>
                          </w:r>
                        </w:p>
                        <w:p w14:paraId="24A5E8DE" w14:textId="77777777" w:rsidR="008E2C90" w:rsidRPr="009B77A1" w:rsidRDefault="008E2C90" w:rsidP="00852E57">
                          <w:pPr>
                            <w:pStyle w:val="Pidipagina"/>
                            <w:tabs>
                              <w:tab w:val="right" w:pos="7513"/>
                            </w:tabs>
                            <w:ind w:left="-142" w:right="-213"/>
                            <w:jc w:val="center"/>
                          </w:pPr>
                          <w:proofErr w:type="gramStart"/>
                          <w:r w:rsidRPr="009B77A1">
                            <w:t>via</w:t>
                          </w:r>
                          <w:proofErr w:type="gramEnd"/>
                          <w:r w:rsidRPr="009B77A1">
                            <w:t xml:space="preserve"> E</w:t>
                          </w:r>
                          <w:r>
                            <w:t>nrico</w:t>
                          </w:r>
                          <w:r w:rsidRPr="009B77A1">
                            <w:t xml:space="preserve"> Cialdini, 5 – 41123 Modena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D61871" id="_x0000_t202" coordsize="21600,21600" o:spt="202" path="m,l,21600r21600,l21600,xe">
              <v:stroke joinstyle="miter"/>
              <v:path gradientshapeok="t" o:connecttype="rect"/>
            </v:shapetype>
            <v:shape id="_x0000_s1027" type="#_x0000_t202" style="position:absolute;margin-left:.3pt;margin-top:11.05pt;width:387.3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">
              <v:textbox>
                <w:txbxContent>
                  <w:p w14:paraId="3987AA88" w14:textId="77777777" w:rsidR="00C0287D" w:rsidRPr="009B77A1" w:rsidRDefault="00C0287D" w:rsidP="00852E57">
                    <w:pPr>
                      <w:pStyle w:val="Pidipagina"/>
                      <w:tabs>
                        <w:tab w:val="right" w:pos="7513"/>
                      </w:tabs>
                      <w:ind w:left="-142" w:right="-213"/>
                      <w:jc w:val="center"/>
                      <w:rPr>
                        <w:b/>
                        <w:sz w:val="28"/>
                        <w:szCs w:val="28"/>
                      </w:rPr>
                    </w:pPr>
                    <w:r w:rsidRPr="009B77A1">
                      <w:rPr>
                        <w:b/>
                        <w:sz w:val="28"/>
                        <w:szCs w:val="28"/>
                      </w:rPr>
                      <w:t>AZIENDA CASA EMILIA ROMAGNA della Provincia di Modena</w:t>
                    </w:r>
                  </w:p>
                  <w:p w14:paraId="24A5E8DE" w14:textId="77777777" w:rsidR="00C0287D" w:rsidRPr="009B77A1" w:rsidRDefault="00C0287D" w:rsidP="00852E57">
                    <w:pPr>
                      <w:pStyle w:val="Pidipagina"/>
                      <w:tabs>
                        <w:tab w:val="right" w:pos="7513"/>
                      </w:tabs>
                      <w:ind w:left="-142" w:right="-213"/>
                      <w:jc w:val="center"/>
                    </w:pPr>
                    <w:r w:rsidRPr="009B77A1">
                      <w:t>via E</w:t>
                    </w:r>
                    <w:r>
                      <w:t>nrico</w:t>
                    </w:r>
                    <w:r w:rsidRPr="009B77A1">
                      <w:t xml:space="preserve"> Cialdini, 5 – 41123 Modena</w:t>
                    </w:r>
                  </w:p>
                </w:txbxContent>
              </v:textbox>
            </v:shape>
          </w:pict>
        </mc:Fallback>
      </mc:AlternateContent>
    </w:r>
    <w:r w:rsidRPr="00EC35C1">
      <w:rPr>
        <w:rFonts w:ascii="Calibri" w:eastAsia="Calibri" w:hAnsi="Calibri" w:cs="Times New Roman"/>
        <w:sz w:val="22"/>
        <w:szCs w:val="22"/>
        <w:lang w:eastAsia="en-US"/>
      </w:rPr>
      <w:tab/>
    </w:r>
    <w:r w:rsidRPr="00EC35C1">
      <w:rPr>
        <w:rFonts w:ascii="Calibri" w:eastAsia="Calibri" w:hAnsi="Calibri" w:cs="Times New Roman"/>
        <w:sz w:val="22"/>
        <w:szCs w:val="22"/>
        <w:lang w:eastAsia="en-US"/>
      </w:rPr>
      <w:tab/>
    </w:r>
    <w:r w:rsidRPr="00EC35C1">
      <w:rPr>
        <w:rFonts w:ascii="Calibri" w:eastAsia="Calibri" w:hAnsi="Calibri" w:cs="Times New Roman"/>
        <w:noProof/>
        <w:sz w:val="22"/>
        <w:szCs w:val="22"/>
      </w:rPr>
      <w:drawing>
        <wp:inline distT="0" distB="0" distL="0" distR="0" wp14:anchorId="53096FF9" wp14:editId="2C197368">
          <wp:extent cx="899160" cy="899160"/>
          <wp:effectExtent l="0" t="0" r="0" b="0"/>
          <wp:docPr id="5" name="Immagine 5"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B6E60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39346C1"/>
    <w:multiLevelType w:val="hybridMultilevel"/>
    <w:tmpl w:val="8746E94A"/>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7E17D52"/>
    <w:multiLevelType w:val="hybridMultilevel"/>
    <w:tmpl w:val="E89EBD16"/>
    <w:name w:val="WWNum42"/>
    <w:lvl w:ilvl="0" w:tplc="C49655FC">
      <w:start w:val="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9F52840"/>
    <w:multiLevelType w:val="hybridMultilevel"/>
    <w:tmpl w:val="CF5EE144"/>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0F">
      <w:start w:val="1"/>
      <w:numFmt w:val="decimal"/>
      <w:lvlText w:val="%2."/>
      <w:lvlJc w:val="left"/>
      <w:pPr>
        <w:ind w:left="1440" w:hanging="360"/>
      </w:pPr>
    </w:lvl>
    <w:lvl w:ilvl="2" w:tplc="484036BE">
      <w:start w:val="4"/>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15E0371"/>
    <w:multiLevelType w:val="hybridMultilevel"/>
    <w:tmpl w:val="A9D4A0B4"/>
    <w:lvl w:ilvl="0" w:tplc="B5006294">
      <w:start w:val="1"/>
      <w:numFmt w:val="lowerLetter"/>
      <w:lvlText w:val="%1)"/>
      <w:lvlJc w:val="left"/>
      <w:pPr>
        <w:ind w:left="720" w:hanging="360"/>
      </w:pPr>
      <w:rPr>
        <w:rFonts w:ascii="Times New Roman" w:hAnsi="Times New Roman" w:cs="Times New Roman" w:hint="default"/>
        <w:spacing w:val="-1"/>
        <w:w w:val="99"/>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697422B"/>
    <w:multiLevelType w:val="hybridMultilevel"/>
    <w:tmpl w:val="52D67710"/>
    <w:styleLink w:val="Stileimportato23"/>
    <w:lvl w:ilvl="0" w:tplc="224AC758">
      <w:start w:val="1"/>
      <w:numFmt w:val="bullet"/>
      <w:lvlText w:val="-"/>
      <w:lvlJc w:val="left"/>
      <w:pPr>
        <w:ind w:left="340"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5AFCCE">
      <w:start w:val="1"/>
      <w:numFmt w:val="bullet"/>
      <w:lvlText w:val="o"/>
      <w:lvlJc w:val="left"/>
      <w:pPr>
        <w:tabs>
          <w:tab w:val="left" w:pos="34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122CCE">
      <w:start w:val="1"/>
      <w:numFmt w:val="bullet"/>
      <w:lvlText w:val="▪"/>
      <w:lvlJc w:val="left"/>
      <w:pPr>
        <w:tabs>
          <w:tab w:val="left" w:pos="34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40AA52">
      <w:start w:val="1"/>
      <w:numFmt w:val="bullet"/>
      <w:lvlText w:val="•"/>
      <w:lvlJc w:val="left"/>
      <w:pPr>
        <w:tabs>
          <w:tab w:val="left" w:pos="34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CD9F4">
      <w:start w:val="1"/>
      <w:numFmt w:val="bullet"/>
      <w:lvlText w:val="o"/>
      <w:lvlJc w:val="left"/>
      <w:pPr>
        <w:tabs>
          <w:tab w:val="left" w:pos="34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C61136">
      <w:start w:val="1"/>
      <w:numFmt w:val="bullet"/>
      <w:lvlText w:val="▪"/>
      <w:lvlJc w:val="left"/>
      <w:pPr>
        <w:tabs>
          <w:tab w:val="left" w:pos="34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8B8D4">
      <w:start w:val="1"/>
      <w:numFmt w:val="bullet"/>
      <w:lvlText w:val="•"/>
      <w:lvlJc w:val="left"/>
      <w:pPr>
        <w:tabs>
          <w:tab w:val="left" w:pos="34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126344">
      <w:start w:val="1"/>
      <w:numFmt w:val="bullet"/>
      <w:lvlText w:val="o"/>
      <w:lvlJc w:val="left"/>
      <w:pPr>
        <w:tabs>
          <w:tab w:val="left" w:pos="34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EA5920">
      <w:start w:val="1"/>
      <w:numFmt w:val="bullet"/>
      <w:lvlText w:val="▪"/>
      <w:lvlJc w:val="left"/>
      <w:pPr>
        <w:tabs>
          <w:tab w:val="left" w:pos="34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71664E2"/>
    <w:multiLevelType w:val="hybridMultilevel"/>
    <w:tmpl w:val="FDC888BE"/>
    <w:lvl w:ilvl="0" w:tplc="C26895A4">
      <w:start w:val="3"/>
      <w:numFmt w:val="lowerLetter"/>
      <w:lvlText w:val="%1."/>
      <w:lvlJc w:val="left"/>
      <w:pPr>
        <w:ind w:left="121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191C04B2"/>
    <w:multiLevelType w:val="hybridMultilevel"/>
    <w:tmpl w:val="A698A304"/>
    <w:styleLink w:val="Stileimportato5"/>
    <w:lvl w:ilvl="0" w:tplc="4E00D59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867E0">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5015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3CDE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86F52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DE0C0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44DDA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C085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66A1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A276F80"/>
    <w:multiLevelType w:val="hybridMultilevel"/>
    <w:tmpl w:val="7D78C172"/>
    <w:styleLink w:val="Stileimportato3"/>
    <w:lvl w:ilvl="0" w:tplc="D64CB44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D2A5C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0E803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520C5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100DA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8676D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24687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52C04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645C5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E030137"/>
    <w:multiLevelType w:val="hybridMultilevel"/>
    <w:tmpl w:val="76481600"/>
    <w:name w:val="WWNum53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1683DD0"/>
    <w:multiLevelType w:val="hybridMultilevel"/>
    <w:tmpl w:val="F4D06C9C"/>
    <w:lvl w:ilvl="0" w:tplc="5E9E5396">
      <w:start w:val="1"/>
      <w:numFmt w:val="low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15:restartNumberingAfterBreak="0">
    <w:nsid w:val="2D9604E4"/>
    <w:multiLevelType w:val="hybridMultilevel"/>
    <w:tmpl w:val="B7769D00"/>
    <w:styleLink w:val="Stileimportato21"/>
    <w:lvl w:ilvl="0" w:tplc="8CECD0A0">
      <w:start w:val="1"/>
      <w:numFmt w:val="bullet"/>
      <w:lvlText w:val="·"/>
      <w:lvlJc w:val="left"/>
      <w:pPr>
        <w:tabs>
          <w:tab w:val="num"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04ED8E">
      <w:start w:val="1"/>
      <w:numFmt w:val="bullet"/>
      <w:lvlText w:val="o"/>
      <w:lvlJc w:val="left"/>
      <w:pPr>
        <w:tabs>
          <w:tab w:val="left" w:pos="284"/>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5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043BCA">
      <w:start w:val="1"/>
      <w:numFmt w:val="bullet"/>
      <w:lvlText w:val="▪"/>
      <w:lvlJc w:val="left"/>
      <w:pPr>
        <w:tabs>
          <w:tab w:val="left" w:pos="284"/>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2E6250">
      <w:start w:val="1"/>
      <w:numFmt w:val="bullet"/>
      <w:lvlText w:val="·"/>
      <w:lvlJc w:val="left"/>
      <w:pPr>
        <w:tabs>
          <w:tab w:val="left" w:pos="284"/>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9204"/>
        </w:tabs>
        <w:ind w:left="259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E41792">
      <w:start w:val="1"/>
      <w:numFmt w:val="bullet"/>
      <w:lvlText w:val="o"/>
      <w:lvlJc w:val="left"/>
      <w:pPr>
        <w:tabs>
          <w:tab w:val="left" w:pos="284"/>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9204"/>
        </w:tabs>
        <w:ind w:left="331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A89BA">
      <w:start w:val="1"/>
      <w:numFmt w:val="bullet"/>
      <w:lvlText w:val="▪"/>
      <w:lvlJc w:val="left"/>
      <w:pPr>
        <w:tabs>
          <w:tab w:val="left" w:pos="284"/>
          <w:tab w:val="left" w:pos="708"/>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s>
        <w:ind w:left="40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DAC744">
      <w:start w:val="1"/>
      <w:numFmt w:val="bullet"/>
      <w:lvlText w:val="·"/>
      <w:lvlJc w:val="left"/>
      <w:pPr>
        <w:tabs>
          <w:tab w:val="left" w:pos="284"/>
          <w:tab w:val="left" w:pos="708"/>
          <w:tab w:val="left" w:pos="1416"/>
          <w:tab w:val="left" w:pos="2124"/>
          <w:tab w:val="left" w:pos="2832"/>
          <w:tab w:val="left" w:pos="3540"/>
          <w:tab w:val="left" w:pos="4248"/>
          <w:tab w:val="num" w:pos="4680"/>
          <w:tab w:val="left" w:pos="4956"/>
          <w:tab w:val="left" w:pos="5664"/>
          <w:tab w:val="left" w:pos="6372"/>
          <w:tab w:val="left" w:pos="7080"/>
          <w:tab w:val="left" w:pos="7788"/>
          <w:tab w:val="left" w:pos="8496"/>
          <w:tab w:val="left" w:pos="9204"/>
        </w:tabs>
        <w:ind w:left="475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48BB64">
      <w:start w:val="1"/>
      <w:numFmt w:val="bullet"/>
      <w:lvlText w:val="o"/>
      <w:lvlJc w:val="left"/>
      <w:pPr>
        <w:tabs>
          <w:tab w:val="left" w:pos="284"/>
          <w:tab w:val="left" w:pos="708"/>
          <w:tab w:val="left" w:pos="1416"/>
          <w:tab w:val="left" w:pos="2124"/>
          <w:tab w:val="left" w:pos="2832"/>
          <w:tab w:val="left" w:pos="3540"/>
          <w:tab w:val="left" w:pos="4248"/>
          <w:tab w:val="left" w:pos="4956"/>
          <w:tab w:val="num" w:pos="5400"/>
          <w:tab w:val="left" w:pos="5664"/>
          <w:tab w:val="left" w:pos="6372"/>
          <w:tab w:val="left" w:pos="7080"/>
          <w:tab w:val="left" w:pos="7788"/>
          <w:tab w:val="left" w:pos="8496"/>
          <w:tab w:val="left" w:pos="9204"/>
        </w:tabs>
        <w:ind w:left="54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6AA314">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num" w:pos="6120"/>
          <w:tab w:val="left" w:pos="6372"/>
          <w:tab w:val="left" w:pos="7080"/>
          <w:tab w:val="left" w:pos="7788"/>
          <w:tab w:val="left" w:pos="8496"/>
          <w:tab w:val="left" w:pos="9204"/>
        </w:tabs>
        <w:ind w:left="619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FA15D45"/>
    <w:multiLevelType w:val="hybridMultilevel"/>
    <w:tmpl w:val="F22E75AE"/>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300A265B"/>
    <w:multiLevelType w:val="hybridMultilevel"/>
    <w:tmpl w:val="7916C27E"/>
    <w:lvl w:ilvl="0" w:tplc="8752EBC4">
      <w:start w:val="4"/>
      <w:numFmt w:val="lowerLetter"/>
      <w:lvlText w:val="%1."/>
      <w:lvlJc w:val="left"/>
      <w:pPr>
        <w:ind w:left="144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3893166E"/>
    <w:multiLevelType w:val="hybridMultilevel"/>
    <w:tmpl w:val="29D8A638"/>
    <w:lvl w:ilvl="0" w:tplc="4D6C906E">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9DB5727"/>
    <w:multiLevelType w:val="hybridMultilevel"/>
    <w:tmpl w:val="90C8AE2E"/>
    <w:name w:val="WWNum53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B0B55A8"/>
    <w:multiLevelType w:val="hybridMultilevel"/>
    <w:tmpl w:val="B98A5508"/>
    <w:styleLink w:val="Stileimportato2"/>
    <w:lvl w:ilvl="0" w:tplc="6882DBCA">
      <w:start w:val="1"/>
      <w:numFmt w:val="bullet"/>
      <w:lvlText w:val="-"/>
      <w:lvlJc w:val="left"/>
      <w:pPr>
        <w:tabs>
          <w:tab w:val="num" w:pos="227"/>
        </w:tabs>
        <w:ind w:left="284"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FA83B8">
      <w:start w:val="1"/>
      <w:numFmt w:val="bullet"/>
      <w:lvlText w:val="o"/>
      <w:lvlJc w:val="left"/>
      <w:pPr>
        <w:tabs>
          <w:tab w:val="left" w:pos="227"/>
          <w:tab w:val="num" w:pos="1440"/>
        </w:tabs>
        <w:ind w:left="14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FE657E">
      <w:start w:val="1"/>
      <w:numFmt w:val="bullet"/>
      <w:lvlText w:val="▪"/>
      <w:lvlJc w:val="left"/>
      <w:pPr>
        <w:tabs>
          <w:tab w:val="left" w:pos="227"/>
          <w:tab w:val="num" w:pos="2160"/>
        </w:tabs>
        <w:ind w:left="221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0A361E">
      <w:start w:val="1"/>
      <w:numFmt w:val="bullet"/>
      <w:lvlText w:val="•"/>
      <w:lvlJc w:val="left"/>
      <w:pPr>
        <w:tabs>
          <w:tab w:val="left" w:pos="227"/>
          <w:tab w:val="num" w:pos="2880"/>
        </w:tabs>
        <w:ind w:left="293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3E081E">
      <w:start w:val="1"/>
      <w:numFmt w:val="bullet"/>
      <w:lvlText w:val="o"/>
      <w:lvlJc w:val="left"/>
      <w:pPr>
        <w:tabs>
          <w:tab w:val="left" w:pos="227"/>
          <w:tab w:val="num" w:pos="3600"/>
        </w:tabs>
        <w:ind w:left="365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103B48">
      <w:start w:val="1"/>
      <w:numFmt w:val="bullet"/>
      <w:lvlText w:val="▪"/>
      <w:lvlJc w:val="left"/>
      <w:pPr>
        <w:tabs>
          <w:tab w:val="left" w:pos="227"/>
          <w:tab w:val="num" w:pos="4320"/>
        </w:tabs>
        <w:ind w:left="437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30A9AA">
      <w:start w:val="1"/>
      <w:numFmt w:val="bullet"/>
      <w:lvlText w:val="•"/>
      <w:lvlJc w:val="left"/>
      <w:pPr>
        <w:tabs>
          <w:tab w:val="left" w:pos="227"/>
          <w:tab w:val="num" w:pos="5040"/>
        </w:tabs>
        <w:ind w:left="50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7CAEC2">
      <w:start w:val="1"/>
      <w:numFmt w:val="bullet"/>
      <w:lvlText w:val="o"/>
      <w:lvlJc w:val="left"/>
      <w:pPr>
        <w:tabs>
          <w:tab w:val="left" w:pos="227"/>
          <w:tab w:val="num" w:pos="5760"/>
        </w:tabs>
        <w:ind w:left="581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EA71A">
      <w:start w:val="1"/>
      <w:numFmt w:val="bullet"/>
      <w:lvlText w:val="▪"/>
      <w:lvlJc w:val="left"/>
      <w:pPr>
        <w:tabs>
          <w:tab w:val="left" w:pos="227"/>
          <w:tab w:val="num" w:pos="6480"/>
        </w:tabs>
        <w:ind w:left="653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1C978BC"/>
    <w:multiLevelType w:val="hybridMultilevel"/>
    <w:tmpl w:val="217AA2C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29341E2"/>
    <w:multiLevelType w:val="multilevel"/>
    <w:tmpl w:val="8BC4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4A120B4"/>
    <w:multiLevelType w:val="hybridMultilevel"/>
    <w:tmpl w:val="B4081D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B943051"/>
    <w:multiLevelType w:val="hybridMultilevel"/>
    <w:tmpl w:val="84F8A80E"/>
    <w:lvl w:ilvl="0" w:tplc="BB24CDAA">
      <w:numFmt w:val="bullet"/>
      <w:lvlText w:val="-"/>
      <w:lvlJc w:val="left"/>
      <w:pPr>
        <w:ind w:left="1287" w:hanging="360"/>
      </w:pPr>
      <w:rPr>
        <w:rFonts w:ascii="Garamond" w:eastAsia="Times New Roman" w:hAnsi="Garamond"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4CF921BE"/>
    <w:multiLevelType w:val="hybridMultilevel"/>
    <w:tmpl w:val="3AB0E4F8"/>
    <w:lvl w:ilvl="0" w:tplc="617C66C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E75372A"/>
    <w:multiLevelType w:val="multilevel"/>
    <w:tmpl w:val="4A4E0C50"/>
    <w:name w:val="WWNum53"/>
    <w:lvl w:ilvl="0">
      <w:start w:val="2"/>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7" w15:restartNumberingAfterBreak="0">
    <w:nsid w:val="500A4505"/>
    <w:multiLevelType w:val="hybridMultilevel"/>
    <w:tmpl w:val="9224DA02"/>
    <w:lvl w:ilvl="0" w:tplc="0A5016D0">
      <w:start w:val="1"/>
      <w:numFmt w:val="lowerLetter"/>
      <w:lvlText w:val="%1)"/>
      <w:lvlJc w:val="left"/>
      <w:pPr>
        <w:ind w:left="409" w:hanging="360"/>
      </w:pPr>
      <w:rPr>
        <w:rFonts w:hint="default"/>
        <w:i w:val="0"/>
      </w:rPr>
    </w:lvl>
    <w:lvl w:ilvl="1" w:tplc="04100019" w:tentative="1">
      <w:start w:val="1"/>
      <w:numFmt w:val="lowerLetter"/>
      <w:lvlText w:val="%2."/>
      <w:lvlJc w:val="left"/>
      <w:pPr>
        <w:ind w:left="1129" w:hanging="360"/>
      </w:pPr>
    </w:lvl>
    <w:lvl w:ilvl="2" w:tplc="0410001B" w:tentative="1">
      <w:start w:val="1"/>
      <w:numFmt w:val="lowerRoman"/>
      <w:lvlText w:val="%3."/>
      <w:lvlJc w:val="right"/>
      <w:pPr>
        <w:ind w:left="1849" w:hanging="180"/>
      </w:pPr>
    </w:lvl>
    <w:lvl w:ilvl="3" w:tplc="0410000F" w:tentative="1">
      <w:start w:val="1"/>
      <w:numFmt w:val="decimal"/>
      <w:lvlText w:val="%4."/>
      <w:lvlJc w:val="left"/>
      <w:pPr>
        <w:ind w:left="2569" w:hanging="360"/>
      </w:pPr>
    </w:lvl>
    <w:lvl w:ilvl="4" w:tplc="04100019" w:tentative="1">
      <w:start w:val="1"/>
      <w:numFmt w:val="lowerLetter"/>
      <w:lvlText w:val="%5."/>
      <w:lvlJc w:val="left"/>
      <w:pPr>
        <w:ind w:left="3289" w:hanging="360"/>
      </w:pPr>
    </w:lvl>
    <w:lvl w:ilvl="5" w:tplc="0410001B" w:tentative="1">
      <w:start w:val="1"/>
      <w:numFmt w:val="lowerRoman"/>
      <w:lvlText w:val="%6."/>
      <w:lvlJc w:val="right"/>
      <w:pPr>
        <w:ind w:left="4009" w:hanging="180"/>
      </w:pPr>
    </w:lvl>
    <w:lvl w:ilvl="6" w:tplc="0410000F" w:tentative="1">
      <w:start w:val="1"/>
      <w:numFmt w:val="decimal"/>
      <w:lvlText w:val="%7."/>
      <w:lvlJc w:val="left"/>
      <w:pPr>
        <w:ind w:left="4729" w:hanging="360"/>
      </w:pPr>
    </w:lvl>
    <w:lvl w:ilvl="7" w:tplc="04100019" w:tentative="1">
      <w:start w:val="1"/>
      <w:numFmt w:val="lowerLetter"/>
      <w:lvlText w:val="%8."/>
      <w:lvlJc w:val="left"/>
      <w:pPr>
        <w:ind w:left="5449" w:hanging="360"/>
      </w:pPr>
    </w:lvl>
    <w:lvl w:ilvl="8" w:tplc="0410001B" w:tentative="1">
      <w:start w:val="1"/>
      <w:numFmt w:val="lowerRoman"/>
      <w:lvlText w:val="%9."/>
      <w:lvlJc w:val="right"/>
      <w:pPr>
        <w:ind w:left="6169" w:hanging="180"/>
      </w:pPr>
    </w:lvl>
  </w:abstractNum>
  <w:abstractNum w:abstractNumId="38" w15:restartNumberingAfterBreak="0">
    <w:nsid w:val="56F1257A"/>
    <w:multiLevelType w:val="hybridMultilevel"/>
    <w:tmpl w:val="E8187FD4"/>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8F6288C"/>
    <w:multiLevelType w:val="hybridMultilevel"/>
    <w:tmpl w:val="AF4EB9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D5A06C4"/>
    <w:multiLevelType w:val="hybridMultilevel"/>
    <w:tmpl w:val="092C23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EA073E8"/>
    <w:multiLevelType w:val="hybridMultilevel"/>
    <w:tmpl w:val="A082124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BB24CDAA">
      <w:numFmt w:val="bullet"/>
      <w:lvlText w:val="-"/>
      <w:lvlJc w:val="left"/>
      <w:pPr>
        <w:ind w:left="2880" w:hanging="360"/>
      </w:pPr>
      <w:rPr>
        <w:rFonts w:ascii="Garamond" w:eastAsia="Times New Roman" w:hAnsi="Garamond"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FED4979"/>
    <w:multiLevelType w:val="hybridMultilevel"/>
    <w:tmpl w:val="B5644FE8"/>
    <w:lvl w:ilvl="0" w:tplc="0E0ADC22">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10B69104">
      <w:start w:val="7"/>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05276F9"/>
    <w:multiLevelType w:val="hybridMultilevel"/>
    <w:tmpl w:val="DD50D3D0"/>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26B745B"/>
    <w:multiLevelType w:val="hybridMultilevel"/>
    <w:tmpl w:val="9B023F9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3B86484"/>
    <w:multiLevelType w:val="hybridMultilevel"/>
    <w:tmpl w:val="4344057A"/>
    <w:lvl w:ilvl="0" w:tplc="E54C1E0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6595440A"/>
    <w:multiLevelType w:val="hybridMultilevel"/>
    <w:tmpl w:val="DDE8C1E0"/>
    <w:lvl w:ilvl="0" w:tplc="6B3EC8BA">
      <w:numFmt w:val="bullet"/>
      <w:lvlText w:val="–"/>
      <w:lvlJc w:val="left"/>
      <w:pPr>
        <w:ind w:left="1287" w:hanging="360"/>
      </w:pPr>
      <w:rPr>
        <w:rFonts w:ascii="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15:restartNumberingAfterBreak="0">
    <w:nsid w:val="65997E30"/>
    <w:multiLevelType w:val="hybridMultilevel"/>
    <w:tmpl w:val="B98A5508"/>
    <w:numStyleLink w:val="Stileimportato2"/>
  </w:abstractNum>
  <w:abstractNum w:abstractNumId="48" w15:restartNumberingAfterBreak="0">
    <w:nsid w:val="66BA3376"/>
    <w:multiLevelType w:val="hybridMultilevel"/>
    <w:tmpl w:val="CC6CC77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AB1522C"/>
    <w:multiLevelType w:val="hybridMultilevel"/>
    <w:tmpl w:val="4FB67E58"/>
    <w:name w:val="WWNum532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C195495"/>
    <w:multiLevelType w:val="hybridMultilevel"/>
    <w:tmpl w:val="31969540"/>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15:restartNumberingAfterBreak="0">
    <w:nsid w:val="6CE43E1F"/>
    <w:multiLevelType w:val="multilevel"/>
    <w:tmpl w:val="66B836AC"/>
    <w:name w:val="WWNum52"/>
    <w:lvl w:ilvl="0">
      <w:start w:val="4"/>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2" w15:restartNumberingAfterBreak="0">
    <w:nsid w:val="6DB20F42"/>
    <w:multiLevelType w:val="hybridMultilevel"/>
    <w:tmpl w:val="F348B382"/>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F2071A3"/>
    <w:multiLevelType w:val="hybridMultilevel"/>
    <w:tmpl w:val="861A3858"/>
    <w:styleLink w:val="Stileimportato4"/>
    <w:lvl w:ilvl="0" w:tplc="F608503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9ED3D8">
      <w:start w:val="1"/>
      <w:numFmt w:val="bullet"/>
      <w:lvlText w:val="o"/>
      <w:lvlJc w:val="left"/>
      <w:pPr>
        <w:tabs>
          <w:tab w:val="left" w:pos="34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6E07A0">
      <w:start w:val="1"/>
      <w:numFmt w:val="bullet"/>
      <w:lvlText w:val="▪"/>
      <w:lvlJc w:val="left"/>
      <w:pPr>
        <w:tabs>
          <w:tab w:val="left" w:pos="34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49FDA">
      <w:start w:val="1"/>
      <w:numFmt w:val="bullet"/>
      <w:lvlText w:val="•"/>
      <w:lvlJc w:val="left"/>
      <w:pPr>
        <w:tabs>
          <w:tab w:val="left" w:pos="34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781D60">
      <w:start w:val="1"/>
      <w:numFmt w:val="bullet"/>
      <w:lvlText w:val="o"/>
      <w:lvlJc w:val="left"/>
      <w:pPr>
        <w:tabs>
          <w:tab w:val="left" w:pos="34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74C304">
      <w:start w:val="1"/>
      <w:numFmt w:val="bullet"/>
      <w:lvlText w:val="▪"/>
      <w:lvlJc w:val="left"/>
      <w:pPr>
        <w:tabs>
          <w:tab w:val="left" w:pos="34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7EE9EE">
      <w:start w:val="1"/>
      <w:numFmt w:val="bullet"/>
      <w:lvlText w:val="•"/>
      <w:lvlJc w:val="left"/>
      <w:pPr>
        <w:tabs>
          <w:tab w:val="left" w:pos="34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9EA8">
      <w:start w:val="1"/>
      <w:numFmt w:val="bullet"/>
      <w:lvlText w:val="o"/>
      <w:lvlJc w:val="left"/>
      <w:pPr>
        <w:tabs>
          <w:tab w:val="left" w:pos="34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F07E0A">
      <w:start w:val="1"/>
      <w:numFmt w:val="bullet"/>
      <w:lvlText w:val="▪"/>
      <w:lvlJc w:val="left"/>
      <w:pPr>
        <w:tabs>
          <w:tab w:val="left" w:pos="34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F6078C7"/>
    <w:multiLevelType w:val="hybridMultilevel"/>
    <w:tmpl w:val="92F2DF96"/>
    <w:styleLink w:val="Stileimportato6"/>
    <w:lvl w:ilvl="0" w:tplc="111A64CC">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037B2">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4495E">
      <w:start w:val="1"/>
      <w:numFmt w:val="lowerRoman"/>
      <w:lvlText w:val="%3."/>
      <w:lvlJc w:val="left"/>
      <w:pPr>
        <w:tabs>
          <w:tab w:val="left" w:pos="340"/>
        </w:tabs>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BEB36A">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A64A90">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E8A466">
      <w:start w:val="1"/>
      <w:numFmt w:val="lowerRoman"/>
      <w:lvlText w:val="%6."/>
      <w:lvlJc w:val="left"/>
      <w:pPr>
        <w:tabs>
          <w:tab w:val="left" w:pos="340"/>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5475C2">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66D162">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06AEA">
      <w:start w:val="1"/>
      <w:numFmt w:val="lowerRoman"/>
      <w:lvlText w:val="%9."/>
      <w:lvlJc w:val="left"/>
      <w:pPr>
        <w:tabs>
          <w:tab w:val="left" w:pos="340"/>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3485E1F"/>
    <w:multiLevelType w:val="hybridMultilevel"/>
    <w:tmpl w:val="D6BC6BBC"/>
    <w:lvl w:ilvl="0" w:tplc="64FA33F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A4F78BE"/>
    <w:multiLevelType w:val="hybridMultilevel"/>
    <w:tmpl w:val="A0EE605A"/>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C6D3A8E"/>
    <w:multiLevelType w:val="hybridMultilevel"/>
    <w:tmpl w:val="21204466"/>
    <w:name w:val="WWNum422"/>
    <w:lvl w:ilvl="0" w:tplc="71125282">
      <w:start w:val="1"/>
      <w:numFmt w:val="decimal"/>
      <w:lvlText w:val="%1."/>
      <w:lvlJc w:val="left"/>
      <w:pPr>
        <w:ind w:left="720" w:hanging="360"/>
      </w:pPr>
      <w:rPr>
        <w:rFonts w:ascii="Calibri" w:hAnsi="Calibr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FA94364"/>
    <w:multiLevelType w:val="hybridMultilevel"/>
    <w:tmpl w:val="98A69D7A"/>
    <w:lvl w:ilvl="0" w:tplc="EFB8EE68">
      <w:start w:val="9"/>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2"/>
  </w:num>
  <w:num w:numId="4">
    <w:abstractNumId w:val="53"/>
  </w:num>
  <w:num w:numId="5">
    <w:abstractNumId w:val="21"/>
  </w:num>
  <w:num w:numId="6">
    <w:abstractNumId w:val="54"/>
  </w:num>
  <w:num w:numId="7">
    <w:abstractNumId w:val="0"/>
  </w:num>
  <w:num w:numId="8">
    <w:abstractNumId w:val="56"/>
  </w:num>
  <w:num w:numId="9">
    <w:abstractNumId w:val="47"/>
    <w:lvlOverride w:ilvl="0">
      <w:lvl w:ilvl="0" w:tplc="1F1E4772">
        <w:start w:val="1"/>
        <w:numFmt w:val="decimal"/>
        <w:lvlText w:val="%1."/>
        <w:lvlJc w:val="left"/>
        <w:pPr>
          <w:ind w:left="1069" w:hanging="360"/>
        </w:pPr>
        <w:rPr>
          <w:rFonts w:hAnsi="Arial Unicode MS"/>
          <w:b w:val="0"/>
          <w:i/>
          <w:iCs/>
          <w:caps w:val="0"/>
          <w:smallCaps w:val="0"/>
          <w:strike w:val="0"/>
          <w:dstrike w:val="0"/>
          <w:outline w:val="0"/>
          <w:emboss w:val="0"/>
          <w:imprint w:val="0"/>
          <w:spacing w:val="0"/>
          <w:w w:val="100"/>
          <w:kern w:val="0"/>
          <w:position w:val="0"/>
          <w:highlight w:val="none"/>
          <w:vertAlign w:val="baseline"/>
        </w:rPr>
      </w:lvl>
    </w:lvlOverride>
  </w:num>
  <w:num w:numId="10">
    <w:abstractNumId w:val="38"/>
  </w:num>
  <w:num w:numId="11">
    <w:abstractNumId w:val="31"/>
  </w:num>
  <w:num w:numId="12">
    <w:abstractNumId w:val="18"/>
  </w:num>
  <w:num w:numId="13">
    <w:abstractNumId w:val="35"/>
  </w:num>
  <w:num w:numId="14">
    <w:abstractNumId w:val="48"/>
  </w:num>
  <w:num w:numId="15">
    <w:abstractNumId w:val="25"/>
  </w:num>
  <w:num w:numId="16">
    <w:abstractNumId w:val="15"/>
  </w:num>
  <w:num w:numId="17">
    <w:abstractNumId w:val="50"/>
  </w:num>
  <w:num w:numId="18">
    <w:abstractNumId w:val="26"/>
  </w:num>
  <w:num w:numId="19">
    <w:abstractNumId w:val="52"/>
  </w:num>
  <w:num w:numId="20">
    <w:abstractNumId w:val="33"/>
  </w:num>
  <w:num w:numId="21">
    <w:abstractNumId w:val="41"/>
  </w:num>
  <w:num w:numId="22">
    <w:abstractNumId w:val="43"/>
  </w:num>
  <w:num w:numId="23">
    <w:abstractNumId w:val="46"/>
  </w:num>
  <w:num w:numId="24">
    <w:abstractNumId w:val="17"/>
  </w:num>
  <w:num w:numId="25">
    <w:abstractNumId w:val="34"/>
  </w:num>
  <w:num w:numId="26">
    <w:abstractNumId w:val="3"/>
  </w:num>
  <w:num w:numId="27">
    <w:abstractNumId w:val="5"/>
  </w:num>
  <w:num w:numId="28">
    <w:abstractNumId w:val="7"/>
  </w:num>
  <w:num w:numId="29">
    <w:abstractNumId w:val="8"/>
  </w:num>
  <w:num w:numId="30">
    <w:abstractNumId w:val="10"/>
  </w:num>
  <w:num w:numId="31">
    <w:abstractNumId w:val="14"/>
  </w:num>
  <w:num w:numId="32">
    <w:abstractNumId w:val="37"/>
  </w:num>
  <w:num w:numId="33">
    <w:abstractNumId w:val="51"/>
  </w:num>
  <w:num w:numId="34">
    <w:abstractNumId w:val="44"/>
  </w:num>
  <w:num w:numId="35">
    <w:abstractNumId w:val="40"/>
  </w:num>
  <w:num w:numId="36">
    <w:abstractNumId w:val="39"/>
  </w:num>
  <w:num w:numId="37">
    <w:abstractNumId w:val="28"/>
  </w:num>
  <w:num w:numId="38">
    <w:abstractNumId w:val="36"/>
  </w:num>
  <w:num w:numId="39">
    <w:abstractNumId w:val="58"/>
  </w:num>
  <w:num w:numId="40">
    <w:abstractNumId w:val="55"/>
  </w:num>
  <w:num w:numId="41">
    <w:abstractNumId w:val="45"/>
  </w:num>
  <w:num w:numId="4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 Luca Gualtieri">
    <w15:presenceInfo w15:providerId="AD" w15:userId="S-1-5-21-583907252-412668190-68200333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19"/>
    <w:rsid w:val="0000537B"/>
    <w:rsid w:val="00017824"/>
    <w:rsid w:val="000269F9"/>
    <w:rsid w:val="0002783E"/>
    <w:rsid w:val="00032F86"/>
    <w:rsid w:val="000330ED"/>
    <w:rsid w:val="0004482F"/>
    <w:rsid w:val="0005682F"/>
    <w:rsid w:val="00056849"/>
    <w:rsid w:val="00056DD6"/>
    <w:rsid w:val="00056F7E"/>
    <w:rsid w:val="00060DD3"/>
    <w:rsid w:val="00074C0D"/>
    <w:rsid w:val="0007525F"/>
    <w:rsid w:val="0008583C"/>
    <w:rsid w:val="000A6683"/>
    <w:rsid w:val="000B08F5"/>
    <w:rsid w:val="000B1F4E"/>
    <w:rsid w:val="000B20C4"/>
    <w:rsid w:val="000C1449"/>
    <w:rsid w:val="000D1C38"/>
    <w:rsid w:val="000D5852"/>
    <w:rsid w:val="000D6624"/>
    <w:rsid w:val="000E0517"/>
    <w:rsid w:val="000E3C77"/>
    <w:rsid w:val="000E660B"/>
    <w:rsid w:val="000E7BD5"/>
    <w:rsid w:val="000E7F07"/>
    <w:rsid w:val="000F6DB6"/>
    <w:rsid w:val="000F6EE1"/>
    <w:rsid w:val="00101744"/>
    <w:rsid w:val="00103DFD"/>
    <w:rsid w:val="001058E0"/>
    <w:rsid w:val="00111D67"/>
    <w:rsid w:val="001121B0"/>
    <w:rsid w:val="00114796"/>
    <w:rsid w:val="0011508E"/>
    <w:rsid w:val="0011541E"/>
    <w:rsid w:val="001254E6"/>
    <w:rsid w:val="00125AA0"/>
    <w:rsid w:val="00133574"/>
    <w:rsid w:val="001340E6"/>
    <w:rsid w:val="001351AC"/>
    <w:rsid w:val="001403BD"/>
    <w:rsid w:val="00147721"/>
    <w:rsid w:val="00147CCE"/>
    <w:rsid w:val="00153172"/>
    <w:rsid w:val="001543C1"/>
    <w:rsid w:val="00156176"/>
    <w:rsid w:val="001563D2"/>
    <w:rsid w:val="0016525E"/>
    <w:rsid w:val="00167EC0"/>
    <w:rsid w:val="00170148"/>
    <w:rsid w:val="0017659F"/>
    <w:rsid w:val="00185531"/>
    <w:rsid w:val="0018715C"/>
    <w:rsid w:val="00192907"/>
    <w:rsid w:val="001932EE"/>
    <w:rsid w:val="001A09AD"/>
    <w:rsid w:val="001A7895"/>
    <w:rsid w:val="001B7086"/>
    <w:rsid w:val="001C01E6"/>
    <w:rsid w:val="001C4E42"/>
    <w:rsid w:val="001D11AC"/>
    <w:rsid w:val="001D1FFB"/>
    <w:rsid w:val="001D3A0E"/>
    <w:rsid w:val="001D5140"/>
    <w:rsid w:val="001E284B"/>
    <w:rsid w:val="001E7E03"/>
    <w:rsid w:val="002018A1"/>
    <w:rsid w:val="002036B3"/>
    <w:rsid w:val="0020671F"/>
    <w:rsid w:val="00206AF7"/>
    <w:rsid w:val="00210166"/>
    <w:rsid w:val="00211FEC"/>
    <w:rsid w:val="00213A2F"/>
    <w:rsid w:val="00213B07"/>
    <w:rsid w:val="002150EE"/>
    <w:rsid w:val="0021767F"/>
    <w:rsid w:val="00221678"/>
    <w:rsid w:val="002255E8"/>
    <w:rsid w:val="002267AD"/>
    <w:rsid w:val="00241493"/>
    <w:rsid w:val="0024378E"/>
    <w:rsid w:val="002545B9"/>
    <w:rsid w:val="00257E2D"/>
    <w:rsid w:val="0026040E"/>
    <w:rsid w:val="00261C1D"/>
    <w:rsid w:val="00262AA7"/>
    <w:rsid w:val="00264BF4"/>
    <w:rsid w:val="002653C8"/>
    <w:rsid w:val="00270F4D"/>
    <w:rsid w:val="00274BD7"/>
    <w:rsid w:val="00274CF3"/>
    <w:rsid w:val="0027526B"/>
    <w:rsid w:val="002801E6"/>
    <w:rsid w:val="002812B4"/>
    <w:rsid w:val="00283B48"/>
    <w:rsid w:val="00285680"/>
    <w:rsid w:val="00285D07"/>
    <w:rsid w:val="002877B0"/>
    <w:rsid w:val="002A0C53"/>
    <w:rsid w:val="002A22D1"/>
    <w:rsid w:val="002A2E45"/>
    <w:rsid w:val="002A3160"/>
    <w:rsid w:val="002A7724"/>
    <w:rsid w:val="002B14C0"/>
    <w:rsid w:val="002C32DC"/>
    <w:rsid w:val="002C34B4"/>
    <w:rsid w:val="002C7AF4"/>
    <w:rsid w:val="002C7D4E"/>
    <w:rsid w:val="002D1F92"/>
    <w:rsid w:val="002D7B41"/>
    <w:rsid w:val="002E2C32"/>
    <w:rsid w:val="002E3A3E"/>
    <w:rsid w:val="002E4280"/>
    <w:rsid w:val="002E5ECD"/>
    <w:rsid w:val="0030003E"/>
    <w:rsid w:val="00302722"/>
    <w:rsid w:val="00306CF4"/>
    <w:rsid w:val="003077BC"/>
    <w:rsid w:val="0031007C"/>
    <w:rsid w:val="00311B96"/>
    <w:rsid w:val="00320261"/>
    <w:rsid w:val="003204ED"/>
    <w:rsid w:val="00321E92"/>
    <w:rsid w:val="00322576"/>
    <w:rsid w:val="0032483C"/>
    <w:rsid w:val="003274F8"/>
    <w:rsid w:val="00336C17"/>
    <w:rsid w:val="00337F94"/>
    <w:rsid w:val="00343ED9"/>
    <w:rsid w:val="00344F17"/>
    <w:rsid w:val="003471E7"/>
    <w:rsid w:val="00351377"/>
    <w:rsid w:val="003518BD"/>
    <w:rsid w:val="00353B16"/>
    <w:rsid w:val="0035607F"/>
    <w:rsid w:val="003602B9"/>
    <w:rsid w:val="00362EF8"/>
    <w:rsid w:val="003654C5"/>
    <w:rsid w:val="00385A59"/>
    <w:rsid w:val="00387158"/>
    <w:rsid w:val="00391039"/>
    <w:rsid w:val="00391344"/>
    <w:rsid w:val="00392AC6"/>
    <w:rsid w:val="0039472F"/>
    <w:rsid w:val="00395D59"/>
    <w:rsid w:val="00396199"/>
    <w:rsid w:val="003A002C"/>
    <w:rsid w:val="003B6B90"/>
    <w:rsid w:val="003B71EC"/>
    <w:rsid w:val="003C44DB"/>
    <w:rsid w:val="003E0458"/>
    <w:rsid w:val="003E1215"/>
    <w:rsid w:val="003E1A53"/>
    <w:rsid w:val="003E2DB5"/>
    <w:rsid w:val="003E4F04"/>
    <w:rsid w:val="003F208A"/>
    <w:rsid w:val="003F41F5"/>
    <w:rsid w:val="003F7043"/>
    <w:rsid w:val="00402D5F"/>
    <w:rsid w:val="004048FF"/>
    <w:rsid w:val="00407356"/>
    <w:rsid w:val="00416BC6"/>
    <w:rsid w:val="004173A1"/>
    <w:rsid w:val="00422DED"/>
    <w:rsid w:val="0042356B"/>
    <w:rsid w:val="00426230"/>
    <w:rsid w:val="004274ED"/>
    <w:rsid w:val="00430A7F"/>
    <w:rsid w:val="0043285C"/>
    <w:rsid w:val="00442BCC"/>
    <w:rsid w:val="004433B8"/>
    <w:rsid w:val="00444EE1"/>
    <w:rsid w:val="00445B16"/>
    <w:rsid w:val="004527BC"/>
    <w:rsid w:val="00477840"/>
    <w:rsid w:val="0048280F"/>
    <w:rsid w:val="004846BE"/>
    <w:rsid w:val="00485B99"/>
    <w:rsid w:val="004940D1"/>
    <w:rsid w:val="00495C18"/>
    <w:rsid w:val="004A21B1"/>
    <w:rsid w:val="004A3A87"/>
    <w:rsid w:val="004A3CCA"/>
    <w:rsid w:val="004A5862"/>
    <w:rsid w:val="004A6029"/>
    <w:rsid w:val="004B1438"/>
    <w:rsid w:val="004B571B"/>
    <w:rsid w:val="004B5E0F"/>
    <w:rsid w:val="004C1A5A"/>
    <w:rsid w:val="004D08D6"/>
    <w:rsid w:val="004D149C"/>
    <w:rsid w:val="004D1BB9"/>
    <w:rsid w:val="004D26EA"/>
    <w:rsid w:val="004D320C"/>
    <w:rsid w:val="004D326C"/>
    <w:rsid w:val="004D37F7"/>
    <w:rsid w:val="004D5223"/>
    <w:rsid w:val="004D70A9"/>
    <w:rsid w:val="004D79B2"/>
    <w:rsid w:val="004E2FFC"/>
    <w:rsid w:val="004E36FC"/>
    <w:rsid w:val="004E3CD8"/>
    <w:rsid w:val="004E3EAD"/>
    <w:rsid w:val="004E4BC0"/>
    <w:rsid w:val="004E6871"/>
    <w:rsid w:val="004F57C0"/>
    <w:rsid w:val="005049F7"/>
    <w:rsid w:val="005056FA"/>
    <w:rsid w:val="00506A90"/>
    <w:rsid w:val="005105AC"/>
    <w:rsid w:val="00510695"/>
    <w:rsid w:val="00511311"/>
    <w:rsid w:val="00511783"/>
    <w:rsid w:val="005122A0"/>
    <w:rsid w:val="0051763B"/>
    <w:rsid w:val="00525F2F"/>
    <w:rsid w:val="00527521"/>
    <w:rsid w:val="00530C16"/>
    <w:rsid w:val="00532017"/>
    <w:rsid w:val="005329A5"/>
    <w:rsid w:val="00534B79"/>
    <w:rsid w:val="005360BD"/>
    <w:rsid w:val="005412BD"/>
    <w:rsid w:val="0054139A"/>
    <w:rsid w:val="00556A02"/>
    <w:rsid w:val="00557E84"/>
    <w:rsid w:val="005665E0"/>
    <w:rsid w:val="005814A9"/>
    <w:rsid w:val="0058211B"/>
    <w:rsid w:val="005901C4"/>
    <w:rsid w:val="0059343C"/>
    <w:rsid w:val="0059645C"/>
    <w:rsid w:val="005A59EF"/>
    <w:rsid w:val="005C06F0"/>
    <w:rsid w:val="005C1519"/>
    <w:rsid w:val="005C63AD"/>
    <w:rsid w:val="005D425D"/>
    <w:rsid w:val="005D6A13"/>
    <w:rsid w:val="005E44E8"/>
    <w:rsid w:val="005E52F9"/>
    <w:rsid w:val="005E6308"/>
    <w:rsid w:val="005E7EAE"/>
    <w:rsid w:val="005F0070"/>
    <w:rsid w:val="005F0473"/>
    <w:rsid w:val="005F2E72"/>
    <w:rsid w:val="005F53DB"/>
    <w:rsid w:val="006018A3"/>
    <w:rsid w:val="00601BC1"/>
    <w:rsid w:val="0060281F"/>
    <w:rsid w:val="00602D59"/>
    <w:rsid w:val="00610E11"/>
    <w:rsid w:val="006145FB"/>
    <w:rsid w:val="00614BDC"/>
    <w:rsid w:val="006178A3"/>
    <w:rsid w:val="00621613"/>
    <w:rsid w:val="00626B74"/>
    <w:rsid w:val="00630941"/>
    <w:rsid w:val="00643CC8"/>
    <w:rsid w:val="00647D83"/>
    <w:rsid w:val="0065329E"/>
    <w:rsid w:val="006538FC"/>
    <w:rsid w:val="00655A89"/>
    <w:rsid w:val="00661033"/>
    <w:rsid w:val="00662DB8"/>
    <w:rsid w:val="00665CE0"/>
    <w:rsid w:val="00674593"/>
    <w:rsid w:val="00677663"/>
    <w:rsid w:val="006904F9"/>
    <w:rsid w:val="00691904"/>
    <w:rsid w:val="00692FBE"/>
    <w:rsid w:val="006933C7"/>
    <w:rsid w:val="00693798"/>
    <w:rsid w:val="0069494B"/>
    <w:rsid w:val="00694F98"/>
    <w:rsid w:val="00695AF5"/>
    <w:rsid w:val="00697CA3"/>
    <w:rsid w:val="006B1BC5"/>
    <w:rsid w:val="006C1F89"/>
    <w:rsid w:val="006C5307"/>
    <w:rsid w:val="006D1326"/>
    <w:rsid w:val="006E05B2"/>
    <w:rsid w:val="006E153A"/>
    <w:rsid w:val="006E38B9"/>
    <w:rsid w:val="006F2AFD"/>
    <w:rsid w:val="006F6ECA"/>
    <w:rsid w:val="00700314"/>
    <w:rsid w:val="00702466"/>
    <w:rsid w:val="00703E2F"/>
    <w:rsid w:val="007042A4"/>
    <w:rsid w:val="007062B1"/>
    <w:rsid w:val="00713755"/>
    <w:rsid w:val="0071653B"/>
    <w:rsid w:val="00722787"/>
    <w:rsid w:val="00723497"/>
    <w:rsid w:val="007249EB"/>
    <w:rsid w:val="007257E3"/>
    <w:rsid w:val="00730BD6"/>
    <w:rsid w:val="007367C7"/>
    <w:rsid w:val="007378D8"/>
    <w:rsid w:val="00743047"/>
    <w:rsid w:val="00751C85"/>
    <w:rsid w:val="00766E20"/>
    <w:rsid w:val="00766FB0"/>
    <w:rsid w:val="00767CEF"/>
    <w:rsid w:val="00770EF6"/>
    <w:rsid w:val="00771928"/>
    <w:rsid w:val="0077250F"/>
    <w:rsid w:val="00772EF3"/>
    <w:rsid w:val="007740E6"/>
    <w:rsid w:val="00776B6C"/>
    <w:rsid w:val="00792061"/>
    <w:rsid w:val="0079395E"/>
    <w:rsid w:val="007944CE"/>
    <w:rsid w:val="00797D58"/>
    <w:rsid w:val="007A10B8"/>
    <w:rsid w:val="007A5094"/>
    <w:rsid w:val="007A71D0"/>
    <w:rsid w:val="007B1C4E"/>
    <w:rsid w:val="007B5809"/>
    <w:rsid w:val="007B5C66"/>
    <w:rsid w:val="007C08E8"/>
    <w:rsid w:val="007C153D"/>
    <w:rsid w:val="007D0559"/>
    <w:rsid w:val="007D18FB"/>
    <w:rsid w:val="007D3D9D"/>
    <w:rsid w:val="007D5638"/>
    <w:rsid w:val="007D6419"/>
    <w:rsid w:val="007D68D4"/>
    <w:rsid w:val="007E41F1"/>
    <w:rsid w:val="007E5F39"/>
    <w:rsid w:val="007E6DFA"/>
    <w:rsid w:val="007F15D9"/>
    <w:rsid w:val="00800C68"/>
    <w:rsid w:val="00801063"/>
    <w:rsid w:val="00801E81"/>
    <w:rsid w:val="00802839"/>
    <w:rsid w:val="00805B3D"/>
    <w:rsid w:val="008109A9"/>
    <w:rsid w:val="00811056"/>
    <w:rsid w:val="008141B8"/>
    <w:rsid w:val="0081646F"/>
    <w:rsid w:val="008229E3"/>
    <w:rsid w:val="008311CF"/>
    <w:rsid w:val="0083159E"/>
    <w:rsid w:val="008346FE"/>
    <w:rsid w:val="00835FDB"/>
    <w:rsid w:val="00836691"/>
    <w:rsid w:val="00842A03"/>
    <w:rsid w:val="00852E57"/>
    <w:rsid w:val="00853ECC"/>
    <w:rsid w:val="008624F5"/>
    <w:rsid w:val="00867FC2"/>
    <w:rsid w:val="008731B2"/>
    <w:rsid w:val="00877013"/>
    <w:rsid w:val="0088057A"/>
    <w:rsid w:val="008822C9"/>
    <w:rsid w:val="00883149"/>
    <w:rsid w:val="00887908"/>
    <w:rsid w:val="00890DB3"/>
    <w:rsid w:val="008910C3"/>
    <w:rsid w:val="00892932"/>
    <w:rsid w:val="00892C1D"/>
    <w:rsid w:val="0089405D"/>
    <w:rsid w:val="0089726D"/>
    <w:rsid w:val="008A1218"/>
    <w:rsid w:val="008A14D5"/>
    <w:rsid w:val="008A17FD"/>
    <w:rsid w:val="008A3AC1"/>
    <w:rsid w:val="008A59CC"/>
    <w:rsid w:val="008A7D9C"/>
    <w:rsid w:val="008B0D88"/>
    <w:rsid w:val="008B1C09"/>
    <w:rsid w:val="008B1ECA"/>
    <w:rsid w:val="008B7E52"/>
    <w:rsid w:val="008C0EE6"/>
    <w:rsid w:val="008C3AD2"/>
    <w:rsid w:val="008C53DE"/>
    <w:rsid w:val="008C63A7"/>
    <w:rsid w:val="008C700C"/>
    <w:rsid w:val="008D2B86"/>
    <w:rsid w:val="008E2C90"/>
    <w:rsid w:val="008E30AC"/>
    <w:rsid w:val="008E4B46"/>
    <w:rsid w:val="008F0613"/>
    <w:rsid w:val="008F3C87"/>
    <w:rsid w:val="008F4507"/>
    <w:rsid w:val="008F4A29"/>
    <w:rsid w:val="008F7F95"/>
    <w:rsid w:val="00910C56"/>
    <w:rsid w:val="009129BA"/>
    <w:rsid w:val="0091549D"/>
    <w:rsid w:val="00917B83"/>
    <w:rsid w:val="009225CB"/>
    <w:rsid w:val="0092430C"/>
    <w:rsid w:val="00924CC5"/>
    <w:rsid w:val="00933691"/>
    <w:rsid w:val="00941E85"/>
    <w:rsid w:val="00942E40"/>
    <w:rsid w:val="009445A5"/>
    <w:rsid w:val="0094505A"/>
    <w:rsid w:val="00951426"/>
    <w:rsid w:val="00951E7B"/>
    <w:rsid w:val="00962616"/>
    <w:rsid w:val="0096698E"/>
    <w:rsid w:val="009708B4"/>
    <w:rsid w:val="00972B2C"/>
    <w:rsid w:val="0097437D"/>
    <w:rsid w:val="009750D0"/>
    <w:rsid w:val="00977F99"/>
    <w:rsid w:val="00981709"/>
    <w:rsid w:val="00982092"/>
    <w:rsid w:val="00985025"/>
    <w:rsid w:val="00985D5B"/>
    <w:rsid w:val="00987254"/>
    <w:rsid w:val="0099061F"/>
    <w:rsid w:val="009A3CEA"/>
    <w:rsid w:val="009A5ACF"/>
    <w:rsid w:val="009B0936"/>
    <w:rsid w:val="009B09CD"/>
    <w:rsid w:val="009B54E4"/>
    <w:rsid w:val="009C0195"/>
    <w:rsid w:val="009C2939"/>
    <w:rsid w:val="009C297F"/>
    <w:rsid w:val="009C4919"/>
    <w:rsid w:val="009C6D2E"/>
    <w:rsid w:val="009D6BE8"/>
    <w:rsid w:val="009E413F"/>
    <w:rsid w:val="009F375D"/>
    <w:rsid w:val="00A11F71"/>
    <w:rsid w:val="00A138B5"/>
    <w:rsid w:val="00A15B7E"/>
    <w:rsid w:val="00A24947"/>
    <w:rsid w:val="00A26A1B"/>
    <w:rsid w:val="00A26C40"/>
    <w:rsid w:val="00A44FD0"/>
    <w:rsid w:val="00A53848"/>
    <w:rsid w:val="00A608B9"/>
    <w:rsid w:val="00A60E62"/>
    <w:rsid w:val="00A6174D"/>
    <w:rsid w:val="00A65183"/>
    <w:rsid w:val="00A67322"/>
    <w:rsid w:val="00A741F1"/>
    <w:rsid w:val="00A84917"/>
    <w:rsid w:val="00A86B65"/>
    <w:rsid w:val="00A91F07"/>
    <w:rsid w:val="00A9539A"/>
    <w:rsid w:val="00AA2B58"/>
    <w:rsid w:val="00AA2B80"/>
    <w:rsid w:val="00AB5166"/>
    <w:rsid w:val="00AC4BD9"/>
    <w:rsid w:val="00AE2F49"/>
    <w:rsid w:val="00AE5231"/>
    <w:rsid w:val="00AE5BCF"/>
    <w:rsid w:val="00AE687A"/>
    <w:rsid w:val="00AF1DC7"/>
    <w:rsid w:val="00AF3F08"/>
    <w:rsid w:val="00AF6382"/>
    <w:rsid w:val="00B041FC"/>
    <w:rsid w:val="00B06294"/>
    <w:rsid w:val="00B11A6C"/>
    <w:rsid w:val="00B13462"/>
    <w:rsid w:val="00B13933"/>
    <w:rsid w:val="00B16BD5"/>
    <w:rsid w:val="00B20F9A"/>
    <w:rsid w:val="00B24F76"/>
    <w:rsid w:val="00B25288"/>
    <w:rsid w:val="00B26606"/>
    <w:rsid w:val="00B26992"/>
    <w:rsid w:val="00B30336"/>
    <w:rsid w:val="00B30C06"/>
    <w:rsid w:val="00B32B4A"/>
    <w:rsid w:val="00B33805"/>
    <w:rsid w:val="00B36EE3"/>
    <w:rsid w:val="00B4232E"/>
    <w:rsid w:val="00B4485C"/>
    <w:rsid w:val="00B45529"/>
    <w:rsid w:val="00B45739"/>
    <w:rsid w:val="00B4705C"/>
    <w:rsid w:val="00B50FB1"/>
    <w:rsid w:val="00B54AE4"/>
    <w:rsid w:val="00B56177"/>
    <w:rsid w:val="00B57C69"/>
    <w:rsid w:val="00B602D0"/>
    <w:rsid w:val="00B62FBC"/>
    <w:rsid w:val="00B6737D"/>
    <w:rsid w:val="00B7105C"/>
    <w:rsid w:val="00B72775"/>
    <w:rsid w:val="00B73211"/>
    <w:rsid w:val="00B769BD"/>
    <w:rsid w:val="00B821E3"/>
    <w:rsid w:val="00B86DD1"/>
    <w:rsid w:val="00B924F8"/>
    <w:rsid w:val="00B92E7B"/>
    <w:rsid w:val="00BA75CA"/>
    <w:rsid w:val="00BB58FF"/>
    <w:rsid w:val="00BC2147"/>
    <w:rsid w:val="00BC4E7B"/>
    <w:rsid w:val="00BC50B9"/>
    <w:rsid w:val="00BD4DD0"/>
    <w:rsid w:val="00BF111B"/>
    <w:rsid w:val="00BF356E"/>
    <w:rsid w:val="00BF386F"/>
    <w:rsid w:val="00BF60D9"/>
    <w:rsid w:val="00C02776"/>
    <w:rsid w:val="00C0287D"/>
    <w:rsid w:val="00C1383F"/>
    <w:rsid w:val="00C14D67"/>
    <w:rsid w:val="00C16DDD"/>
    <w:rsid w:val="00C2122F"/>
    <w:rsid w:val="00C26EF4"/>
    <w:rsid w:val="00C3444B"/>
    <w:rsid w:val="00C43FC8"/>
    <w:rsid w:val="00C44195"/>
    <w:rsid w:val="00C44972"/>
    <w:rsid w:val="00C451D7"/>
    <w:rsid w:val="00C46909"/>
    <w:rsid w:val="00C47B4F"/>
    <w:rsid w:val="00C51371"/>
    <w:rsid w:val="00C51A38"/>
    <w:rsid w:val="00C55C9A"/>
    <w:rsid w:val="00C569E4"/>
    <w:rsid w:val="00C63CF4"/>
    <w:rsid w:val="00C649BE"/>
    <w:rsid w:val="00C67E1E"/>
    <w:rsid w:val="00C73EB9"/>
    <w:rsid w:val="00C816D1"/>
    <w:rsid w:val="00C81A54"/>
    <w:rsid w:val="00C821E1"/>
    <w:rsid w:val="00C839D0"/>
    <w:rsid w:val="00C8473D"/>
    <w:rsid w:val="00C8750E"/>
    <w:rsid w:val="00C91748"/>
    <w:rsid w:val="00C927C2"/>
    <w:rsid w:val="00CA4499"/>
    <w:rsid w:val="00CA5F5E"/>
    <w:rsid w:val="00CB6F3A"/>
    <w:rsid w:val="00CB75C8"/>
    <w:rsid w:val="00CC73A0"/>
    <w:rsid w:val="00CD1D76"/>
    <w:rsid w:val="00CD4ECF"/>
    <w:rsid w:val="00CD6367"/>
    <w:rsid w:val="00CD6534"/>
    <w:rsid w:val="00CD72AD"/>
    <w:rsid w:val="00CE1367"/>
    <w:rsid w:val="00CE1891"/>
    <w:rsid w:val="00CE7B0E"/>
    <w:rsid w:val="00CF0C38"/>
    <w:rsid w:val="00CF12DD"/>
    <w:rsid w:val="00CF3235"/>
    <w:rsid w:val="00D000C4"/>
    <w:rsid w:val="00D01094"/>
    <w:rsid w:val="00D06E38"/>
    <w:rsid w:val="00D10797"/>
    <w:rsid w:val="00D14D8B"/>
    <w:rsid w:val="00D169C6"/>
    <w:rsid w:val="00D174CB"/>
    <w:rsid w:val="00D24A7F"/>
    <w:rsid w:val="00D26D51"/>
    <w:rsid w:val="00D275F7"/>
    <w:rsid w:val="00D31787"/>
    <w:rsid w:val="00D31DC9"/>
    <w:rsid w:val="00D36B77"/>
    <w:rsid w:val="00D41270"/>
    <w:rsid w:val="00D45FD2"/>
    <w:rsid w:val="00D50E49"/>
    <w:rsid w:val="00D56CAB"/>
    <w:rsid w:val="00D57101"/>
    <w:rsid w:val="00D63990"/>
    <w:rsid w:val="00D63AC6"/>
    <w:rsid w:val="00D660D9"/>
    <w:rsid w:val="00D66A78"/>
    <w:rsid w:val="00D70B5F"/>
    <w:rsid w:val="00D72231"/>
    <w:rsid w:val="00D74D25"/>
    <w:rsid w:val="00D8037F"/>
    <w:rsid w:val="00D8232B"/>
    <w:rsid w:val="00D854DE"/>
    <w:rsid w:val="00D86712"/>
    <w:rsid w:val="00D86C0B"/>
    <w:rsid w:val="00D954CB"/>
    <w:rsid w:val="00D958DE"/>
    <w:rsid w:val="00D959A6"/>
    <w:rsid w:val="00DA0C0A"/>
    <w:rsid w:val="00DA40B7"/>
    <w:rsid w:val="00DB0DAB"/>
    <w:rsid w:val="00DB1011"/>
    <w:rsid w:val="00DB14DC"/>
    <w:rsid w:val="00DB466E"/>
    <w:rsid w:val="00DB5FCE"/>
    <w:rsid w:val="00DC3C84"/>
    <w:rsid w:val="00DD6679"/>
    <w:rsid w:val="00DD71B1"/>
    <w:rsid w:val="00DE5AF1"/>
    <w:rsid w:val="00DF19F3"/>
    <w:rsid w:val="00DF36FA"/>
    <w:rsid w:val="00DF53C5"/>
    <w:rsid w:val="00E03F80"/>
    <w:rsid w:val="00E0594E"/>
    <w:rsid w:val="00E11F82"/>
    <w:rsid w:val="00E2291F"/>
    <w:rsid w:val="00E3063C"/>
    <w:rsid w:val="00E31E3D"/>
    <w:rsid w:val="00E33CDD"/>
    <w:rsid w:val="00E3586C"/>
    <w:rsid w:val="00E35900"/>
    <w:rsid w:val="00E364F7"/>
    <w:rsid w:val="00E411E8"/>
    <w:rsid w:val="00E42E48"/>
    <w:rsid w:val="00E43703"/>
    <w:rsid w:val="00E44C7E"/>
    <w:rsid w:val="00E52681"/>
    <w:rsid w:val="00E57D6B"/>
    <w:rsid w:val="00E621A7"/>
    <w:rsid w:val="00E642E3"/>
    <w:rsid w:val="00E64C66"/>
    <w:rsid w:val="00E70054"/>
    <w:rsid w:val="00E70DA9"/>
    <w:rsid w:val="00E75144"/>
    <w:rsid w:val="00E7565C"/>
    <w:rsid w:val="00E805F2"/>
    <w:rsid w:val="00E877E8"/>
    <w:rsid w:val="00E91D34"/>
    <w:rsid w:val="00E92043"/>
    <w:rsid w:val="00E93759"/>
    <w:rsid w:val="00E937F8"/>
    <w:rsid w:val="00E94123"/>
    <w:rsid w:val="00E96443"/>
    <w:rsid w:val="00E972A4"/>
    <w:rsid w:val="00E97421"/>
    <w:rsid w:val="00EA506A"/>
    <w:rsid w:val="00EB7F9D"/>
    <w:rsid w:val="00EC03B4"/>
    <w:rsid w:val="00EC0674"/>
    <w:rsid w:val="00EC0C34"/>
    <w:rsid w:val="00EC35C1"/>
    <w:rsid w:val="00ED23D6"/>
    <w:rsid w:val="00ED3479"/>
    <w:rsid w:val="00EE0FE5"/>
    <w:rsid w:val="00EE7E04"/>
    <w:rsid w:val="00EF0DEA"/>
    <w:rsid w:val="00EF1AFA"/>
    <w:rsid w:val="00EF1F6B"/>
    <w:rsid w:val="00EF2385"/>
    <w:rsid w:val="00EF7DEC"/>
    <w:rsid w:val="00F0097C"/>
    <w:rsid w:val="00F00B02"/>
    <w:rsid w:val="00F01A01"/>
    <w:rsid w:val="00F14B98"/>
    <w:rsid w:val="00F16B70"/>
    <w:rsid w:val="00F200F0"/>
    <w:rsid w:val="00F20254"/>
    <w:rsid w:val="00F231DA"/>
    <w:rsid w:val="00F244C3"/>
    <w:rsid w:val="00F2450D"/>
    <w:rsid w:val="00F24F60"/>
    <w:rsid w:val="00F259FE"/>
    <w:rsid w:val="00F30E79"/>
    <w:rsid w:val="00F328B1"/>
    <w:rsid w:val="00F33199"/>
    <w:rsid w:val="00F35EBB"/>
    <w:rsid w:val="00F36B19"/>
    <w:rsid w:val="00F4773C"/>
    <w:rsid w:val="00F51006"/>
    <w:rsid w:val="00F51B96"/>
    <w:rsid w:val="00F54086"/>
    <w:rsid w:val="00F60A1B"/>
    <w:rsid w:val="00F60C1C"/>
    <w:rsid w:val="00F671FD"/>
    <w:rsid w:val="00F70279"/>
    <w:rsid w:val="00F73F8A"/>
    <w:rsid w:val="00F80901"/>
    <w:rsid w:val="00F85F85"/>
    <w:rsid w:val="00F90BDE"/>
    <w:rsid w:val="00FA5978"/>
    <w:rsid w:val="00FA6D3C"/>
    <w:rsid w:val="00FB33EB"/>
    <w:rsid w:val="00FB3AC6"/>
    <w:rsid w:val="00FB3C90"/>
    <w:rsid w:val="00FB47F4"/>
    <w:rsid w:val="00FB6DEB"/>
    <w:rsid w:val="00FB6FE9"/>
    <w:rsid w:val="00FC3A97"/>
    <w:rsid w:val="00FD0442"/>
    <w:rsid w:val="00FD159B"/>
    <w:rsid w:val="00FD31B7"/>
    <w:rsid w:val="00FD4C1A"/>
    <w:rsid w:val="00FD6C9A"/>
    <w:rsid w:val="00FE0A38"/>
    <w:rsid w:val="00FE31DE"/>
    <w:rsid w:val="00FE4AB3"/>
    <w:rsid w:val="00FE6B6F"/>
    <w:rsid w:val="00FF0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793C3"/>
  <w15:docId w15:val="{6BADBBD0-B9C7-4D5A-B3D8-DE48E8BB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4F5"/>
  </w:style>
  <w:style w:type="paragraph" w:styleId="Titolo1">
    <w:name w:val="heading 1"/>
    <w:basedOn w:val="Normale"/>
    <w:next w:val="Normale"/>
    <w:link w:val="Titolo1Carattere"/>
    <w:qFormat/>
    <w:rsid w:val="00032F86"/>
    <w:pPr>
      <w:keepNext/>
      <w:keepLines/>
      <w:spacing w:line="240" w:lineRule="auto"/>
      <w:jc w:val="center"/>
      <w:outlineLvl w:val="0"/>
    </w:pPr>
    <w:rPr>
      <w:rFonts w:ascii="Arial" w:eastAsiaTheme="majorEastAsia" w:hAnsi="Arial" w:cstheme="majorBidi"/>
      <w:b/>
      <w:sz w:val="24"/>
      <w:szCs w:val="32"/>
    </w:rPr>
  </w:style>
  <w:style w:type="paragraph" w:styleId="Titolo2">
    <w:name w:val="heading 2"/>
    <w:basedOn w:val="Normale"/>
    <w:next w:val="Normale"/>
    <w:link w:val="Titolo2Carattere"/>
    <w:unhideWhenUsed/>
    <w:qFormat/>
    <w:rsid w:val="00981709"/>
    <w:pPr>
      <w:keepNext/>
      <w:keepLines/>
      <w:spacing w:line="240" w:lineRule="auto"/>
      <w:outlineLvl w:val="1"/>
    </w:pPr>
    <w:rPr>
      <w:rFonts w:ascii="Arial" w:eastAsiaTheme="majorEastAsia" w:hAnsi="Arial" w:cstheme="majorBidi"/>
      <w:b/>
      <w:sz w:val="24"/>
      <w:szCs w:val="28"/>
      <w:u w:val="single"/>
    </w:rPr>
  </w:style>
  <w:style w:type="paragraph" w:styleId="Titolo3">
    <w:name w:val="heading 3"/>
    <w:basedOn w:val="Normale"/>
    <w:next w:val="Normale"/>
    <w:link w:val="Titolo3Carattere"/>
    <w:unhideWhenUsed/>
    <w:qFormat/>
    <w:rsid w:val="00981709"/>
    <w:pPr>
      <w:keepNext/>
      <w:keepLines/>
      <w:spacing w:after="0" w:line="240" w:lineRule="auto"/>
      <w:outlineLvl w:val="2"/>
    </w:pPr>
    <w:rPr>
      <w:rFonts w:ascii="Arial" w:eastAsiaTheme="majorEastAsia" w:hAnsi="Arial" w:cstheme="majorBidi"/>
      <w:b/>
      <w:i/>
      <w:sz w:val="24"/>
      <w:szCs w:val="24"/>
    </w:rPr>
  </w:style>
  <w:style w:type="paragraph" w:styleId="Titolo4">
    <w:name w:val="heading 4"/>
    <w:basedOn w:val="Normale"/>
    <w:next w:val="Normale"/>
    <w:link w:val="Titolo4Carattere"/>
    <w:unhideWhenUsed/>
    <w:qFormat/>
    <w:rsid w:val="0014772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147721"/>
    <w:pPr>
      <w:keepNext/>
      <w:keepLines/>
      <w:spacing w:before="40" w:after="0"/>
      <w:outlineLvl w:val="4"/>
    </w:pPr>
    <w:rPr>
      <w:rFonts w:asciiTheme="majorHAnsi" w:eastAsiaTheme="majorEastAsia" w:hAnsiTheme="majorHAnsi" w:cstheme="majorBidi"/>
      <w:color w:val="A7A7A7" w:themeColor="text2"/>
      <w:sz w:val="22"/>
      <w:szCs w:val="22"/>
    </w:rPr>
  </w:style>
  <w:style w:type="paragraph" w:styleId="Titolo6">
    <w:name w:val="heading 6"/>
    <w:basedOn w:val="Normale"/>
    <w:next w:val="Normale"/>
    <w:link w:val="Titolo6Carattere"/>
    <w:uiPriority w:val="9"/>
    <w:semiHidden/>
    <w:unhideWhenUsed/>
    <w:qFormat/>
    <w:rsid w:val="00147721"/>
    <w:pPr>
      <w:keepNext/>
      <w:keepLines/>
      <w:spacing w:before="40" w:after="0"/>
      <w:outlineLvl w:val="5"/>
    </w:pPr>
    <w:rPr>
      <w:rFonts w:asciiTheme="majorHAnsi" w:eastAsiaTheme="majorEastAsia" w:hAnsiTheme="majorHAnsi" w:cstheme="majorBidi"/>
      <w:i/>
      <w:iCs/>
      <w:color w:val="A7A7A7" w:themeColor="text2"/>
      <w:sz w:val="21"/>
      <w:szCs w:val="21"/>
    </w:rPr>
  </w:style>
  <w:style w:type="paragraph" w:styleId="Titolo7">
    <w:name w:val="heading 7"/>
    <w:basedOn w:val="Normale"/>
    <w:next w:val="Normale"/>
    <w:link w:val="Titolo7Carattere"/>
    <w:uiPriority w:val="9"/>
    <w:semiHidden/>
    <w:unhideWhenUsed/>
    <w:qFormat/>
    <w:rsid w:val="0014772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rsid w:val="00147721"/>
    <w:pPr>
      <w:keepNext/>
      <w:keepLines/>
      <w:spacing w:before="40" w:after="0"/>
      <w:outlineLvl w:val="7"/>
    </w:pPr>
    <w:rPr>
      <w:rFonts w:asciiTheme="majorHAnsi" w:eastAsiaTheme="majorEastAsia" w:hAnsiTheme="majorHAnsi" w:cstheme="majorBidi"/>
      <w:b/>
      <w:bCs/>
      <w:color w:val="A7A7A7" w:themeColor="text2"/>
    </w:rPr>
  </w:style>
  <w:style w:type="paragraph" w:styleId="Titolo9">
    <w:name w:val="heading 9"/>
    <w:basedOn w:val="Normale"/>
    <w:next w:val="Normale"/>
    <w:link w:val="Titolo9Carattere"/>
    <w:uiPriority w:val="9"/>
    <w:semiHidden/>
    <w:unhideWhenUsed/>
    <w:qFormat/>
    <w:rsid w:val="00147721"/>
    <w:pPr>
      <w:keepNext/>
      <w:keepLines/>
      <w:spacing w:before="40" w:after="0"/>
      <w:outlineLvl w:val="8"/>
    </w:pPr>
    <w:rPr>
      <w:rFonts w:asciiTheme="majorHAnsi" w:eastAsiaTheme="majorEastAsia" w:hAnsiTheme="majorHAnsi" w:cstheme="majorBidi"/>
      <w:b/>
      <w:bCs/>
      <w:i/>
      <w:iCs/>
      <w:color w:val="A7A7A7"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pPr>
      <w:suppressAutoHyphens/>
    </w:pPr>
    <w:rPr>
      <w:rFonts w:ascii="Calibri" w:eastAsia="Calibri" w:hAnsi="Calibri" w:cs="Calibri"/>
      <w:color w:val="000000"/>
      <w:sz w:val="22"/>
      <w:szCs w:val="22"/>
      <w:u w:color="000000"/>
    </w:rPr>
  </w:style>
  <w:style w:type="numbering" w:customStyle="1" w:styleId="Stileimportato1">
    <w:name w:val="Stile importato 1"/>
  </w:style>
  <w:style w:type="paragraph" w:customStyle="1" w:styleId="Corpodeltesto">
    <w:name w:val="Corpo del testo"/>
    <w:pPr>
      <w:widowControl w:val="0"/>
      <w:suppressAutoHyphens/>
      <w:jc w:val="both"/>
    </w:pPr>
    <w:rPr>
      <w:rFonts w:ascii="Arial" w:hAnsi="Arial" w:cs="Arial Unicode MS"/>
      <w:color w:val="000000"/>
      <w:u w:color="000000"/>
    </w:rPr>
  </w:style>
  <w:style w:type="numbering" w:customStyle="1" w:styleId="Stileimportato2">
    <w:name w:val="Stile importato 2"/>
    <w:pPr>
      <w:numPr>
        <w:numId w:val="2"/>
      </w:numPr>
    </w:pPr>
  </w:style>
  <w:style w:type="numbering" w:customStyle="1" w:styleId="Stileimportato3">
    <w:name w:val="Stile importato 3"/>
    <w:pPr>
      <w:numPr>
        <w:numId w:val="3"/>
      </w:numPr>
    </w:pPr>
  </w:style>
  <w:style w:type="paragraph" w:customStyle="1" w:styleId="Contenutotabella">
    <w:name w:val="Contenuto tabella"/>
    <w:pPr>
      <w:suppressAutoHyphens/>
      <w:spacing w:after="200" w:line="276" w:lineRule="auto"/>
    </w:pPr>
    <w:rPr>
      <w:rFonts w:ascii="Calibri" w:eastAsia="Calibri" w:hAnsi="Calibri" w:cs="Calibri"/>
      <w:color w:val="000000"/>
      <w:sz w:val="22"/>
      <w:szCs w:val="22"/>
      <w:u w:color="000000"/>
    </w:rPr>
  </w:style>
  <w:style w:type="numbering" w:customStyle="1" w:styleId="Stileimportato4">
    <w:name w:val="Stile importato 4"/>
    <w:pPr>
      <w:numPr>
        <w:numId w:val="4"/>
      </w:numPr>
    </w:pPr>
  </w:style>
  <w:style w:type="numbering" w:customStyle="1" w:styleId="Stileimportato5">
    <w:name w:val="Stile importato 5"/>
    <w:pPr>
      <w:numPr>
        <w:numId w:val="5"/>
      </w:numPr>
    </w:pPr>
  </w:style>
  <w:style w:type="numbering" w:customStyle="1" w:styleId="Stileimportato6">
    <w:name w:val="Stile importato 6"/>
    <w:pPr>
      <w:numPr>
        <w:numId w:val="6"/>
      </w:numPr>
    </w:pPr>
  </w:style>
  <w:style w:type="paragraph" w:styleId="Intestazione">
    <w:name w:val="header"/>
    <w:basedOn w:val="Normale"/>
    <w:link w:val="IntestazioneCarattere"/>
    <w:uiPriority w:val="99"/>
    <w:unhideWhenUsed/>
    <w:rsid w:val="001477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721"/>
    <w:rPr>
      <w:rFonts w:ascii="Calibri" w:eastAsia="Calibri" w:hAnsi="Calibri" w:cs="Calibri"/>
      <w:color w:val="000000"/>
      <w:sz w:val="22"/>
      <w:szCs w:val="22"/>
      <w:u w:color="000000"/>
    </w:rPr>
  </w:style>
  <w:style w:type="character" w:customStyle="1" w:styleId="Titolo1Carattere">
    <w:name w:val="Titolo 1 Carattere"/>
    <w:basedOn w:val="Carpredefinitoparagrafo"/>
    <w:link w:val="Titolo1"/>
    <w:rsid w:val="00032F86"/>
    <w:rPr>
      <w:rFonts w:ascii="Arial" w:eastAsiaTheme="majorEastAsia" w:hAnsi="Arial" w:cstheme="majorBidi"/>
      <w:b/>
      <w:sz w:val="24"/>
      <w:szCs w:val="32"/>
    </w:rPr>
  </w:style>
  <w:style w:type="character" w:customStyle="1" w:styleId="Titolo2Carattere">
    <w:name w:val="Titolo 2 Carattere"/>
    <w:basedOn w:val="Carpredefinitoparagrafo"/>
    <w:link w:val="Titolo2"/>
    <w:rsid w:val="00981709"/>
    <w:rPr>
      <w:rFonts w:ascii="Arial" w:eastAsiaTheme="majorEastAsia" w:hAnsi="Arial" w:cstheme="majorBidi"/>
      <w:b/>
      <w:sz w:val="24"/>
      <w:szCs w:val="28"/>
      <w:u w:val="single"/>
    </w:rPr>
  </w:style>
  <w:style w:type="character" w:customStyle="1" w:styleId="Titolo3Carattere">
    <w:name w:val="Titolo 3 Carattere"/>
    <w:basedOn w:val="Carpredefinitoparagrafo"/>
    <w:link w:val="Titolo3"/>
    <w:rsid w:val="00981709"/>
    <w:rPr>
      <w:rFonts w:ascii="Arial" w:eastAsiaTheme="majorEastAsia" w:hAnsi="Arial" w:cstheme="majorBidi"/>
      <w:b/>
      <w:i/>
      <w:sz w:val="24"/>
      <w:szCs w:val="24"/>
    </w:rPr>
  </w:style>
  <w:style w:type="character" w:customStyle="1" w:styleId="Titolo4Carattere">
    <w:name w:val="Titolo 4 Carattere"/>
    <w:basedOn w:val="Carpredefinitoparagrafo"/>
    <w:link w:val="Titolo4"/>
    <w:rsid w:val="0014772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147721"/>
    <w:rPr>
      <w:rFonts w:asciiTheme="majorHAnsi" w:eastAsiaTheme="majorEastAsia" w:hAnsiTheme="majorHAnsi" w:cstheme="majorBidi"/>
      <w:color w:val="A7A7A7" w:themeColor="text2"/>
      <w:sz w:val="22"/>
      <w:szCs w:val="22"/>
    </w:rPr>
  </w:style>
  <w:style w:type="character" w:customStyle="1" w:styleId="Titolo6Carattere">
    <w:name w:val="Titolo 6 Carattere"/>
    <w:basedOn w:val="Carpredefinitoparagrafo"/>
    <w:link w:val="Titolo6"/>
    <w:uiPriority w:val="9"/>
    <w:semiHidden/>
    <w:rsid w:val="00147721"/>
    <w:rPr>
      <w:rFonts w:asciiTheme="majorHAnsi" w:eastAsiaTheme="majorEastAsia" w:hAnsiTheme="majorHAnsi" w:cstheme="majorBidi"/>
      <w:i/>
      <w:iCs/>
      <w:color w:val="A7A7A7" w:themeColor="text2"/>
      <w:sz w:val="21"/>
      <w:szCs w:val="21"/>
    </w:rPr>
  </w:style>
  <w:style w:type="character" w:customStyle="1" w:styleId="Titolo7Carattere">
    <w:name w:val="Titolo 7 Carattere"/>
    <w:basedOn w:val="Carpredefinitoparagrafo"/>
    <w:link w:val="Titolo7"/>
    <w:uiPriority w:val="9"/>
    <w:semiHidden/>
    <w:rsid w:val="00147721"/>
    <w:rPr>
      <w:rFonts w:asciiTheme="majorHAnsi" w:eastAsiaTheme="majorEastAsia" w:hAnsiTheme="majorHAnsi" w:cstheme="majorBidi"/>
      <w:i/>
      <w:iCs/>
      <w:color w:val="244061" w:themeColor="accent1" w:themeShade="80"/>
      <w:sz w:val="21"/>
      <w:szCs w:val="21"/>
    </w:rPr>
  </w:style>
  <w:style w:type="character" w:customStyle="1" w:styleId="Titolo8Carattere">
    <w:name w:val="Titolo 8 Carattere"/>
    <w:basedOn w:val="Carpredefinitoparagrafo"/>
    <w:link w:val="Titolo8"/>
    <w:uiPriority w:val="9"/>
    <w:semiHidden/>
    <w:rsid w:val="00147721"/>
    <w:rPr>
      <w:rFonts w:asciiTheme="majorHAnsi" w:eastAsiaTheme="majorEastAsia" w:hAnsiTheme="majorHAnsi" w:cstheme="majorBidi"/>
      <w:b/>
      <w:bCs/>
      <w:color w:val="A7A7A7" w:themeColor="text2"/>
    </w:rPr>
  </w:style>
  <w:style w:type="character" w:customStyle="1" w:styleId="Titolo9Carattere">
    <w:name w:val="Titolo 9 Carattere"/>
    <w:basedOn w:val="Carpredefinitoparagrafo"/>
    <w:link w:val="Titolo9"/>
    <w:uiPriority w:val="9"/>
    <w:semiHidden/>
    <w:rsid w:val="00147721"/>
    <w:rPr>
      <w:rFonts w:asciiTheme="majorHAnsi" w:eastAsiaTheme="majorEastAsia" w:hAnsiTheme="majorHAnsi" w:cstheme="majorBidi"/>
      <w:b/>
      <w:bCs/>
      <w:i/>
      <w:iCs/>
      <w:color w:val="A7A7A7" w:themeColor="text2"/>
    </w:rPr>
  </w:style>
  <w:style w:type="paragraph" w:styleId="Didascalia">
    <w:name w:val="caption"/>
    <w:basedOn w:val="Normale"/>
    <w:next w:val="Normale"/>
    <w:unhideWhenUsed/>
    <w:qFormat/>
    <w:rsid w:val="00147721"/>
    <w:pPr>
      <w:spacing w:line="240" w:lineRule="auto"/>
    </w:pPr>
    <w:rPr>
      <w:b/>
      <w:bCs/>
      <w:smallCaps/>
      <w:color w:val="595959" w:themeColor="text1" w:themeTint="A6"/>
      <w:spacing w:val="6"/>
    </w:rPr>
  </w:style>
  <w:style w:type="paragraph" w:styleId="Titolo">
    <w:name w:val="Title"/>
    <w:basedOn w:val="Normale"/>
    <w:next w:val="Normale"/>
    <w:link w:val="TitoloCarattere"/>
    <w:qFormat/>
    <w:rsid w:val="0014772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oloCarattere">
    <w:name w:val="Titolo Carattere"/>
    <w:basedOn w:val="Carpredefinitoparagrafo"/>
    <w:link w:val="Titolo"/>
    <w:rsid w:val="00147721"/>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rsid w:val="0014772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147721"/>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147721"/>
    <w:rPr>
      <w:b/>
      <w:bCs/>
    </w:rPr>
  </w:style>
  <w:style w:type="character" w:styleId="Enfasicorsivo">
    <w:name w:val="Emphasis"/>
    <w:basedOn w:val="Carpredefinitoparagrafo"/>
    <w:uiPriority w:val="20"/>
    <w:qFormat/>
    <w:rsid w:val="00147721"/>
    <w:rPr>
      <w:i/>
      <w:iCs/>
    </w:rPr>
  </w:style>
  <w:style w:type="paragraph" w:styleId="Nessunaspaziatura">
    <w:name w:val="No Spacing"/>
    <w:aliases w:val="Corpo"/>
    <w:uiPriority w:val="1"/>
    <w:qFormat/>
    <w:rsid w:val="00147721"/>
    <w:pPr>
      <w:spacing w:after="0" w:line="240" w:lineRule="auto"/>
    </w:pPr>
  </w:style>
  <w:style w:type="paragraph" w:styleId="Citazione">
    <w:name w:val="Quote"/>
    <w:basedOn w:val="Normale"/>
    <w:next w:val="Normale"/>
    <w:link w:val="CitazioneCarattere"/>
    <w:uiPriority w:val="29"/>
    <w:qFormat/>
    <w:rsid w:val="0014772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147721"/>
    <w:rPr>
      <w:i/>
      <w:iCs/>
      <w:color w:val="404040" w:themeColor="text1" w:themeTint="BF"/>
    </w:rPr>
  </w:style>
  <w:style w:type="paragraph" w:styleId="Citazioneintensa">
    <w:name w:val="Intense Quote"/>
    <w:basedOn w:val="Normale"/>
    <w:next w:val="Normale"/>
    <w:link w:val="CitazioneintensaCarattere"/>
    <w:uiPriority w:val="30"/>
    <w:qFormat/>
    <w:rsid w:val="0014772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147721"/>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147721"/>
    <w:rPr>
      <w:i/>
      <w:iCs/>
      <w:color w:val="404040" w:themeColor="text1" w:themeTint="BF"/>
    </w:rPr>
  </w:style>
  <w:style w:type="character" w:styleId="Enfasiintensa">
    <w:name w:val="Intense Emphasis"/>
    <w:basedOn w:val="Carpredefinitoparagrafo"/>
    <w:uiPriority w:val="21"/>
    <w:qFormat/>
    <w:rsid w:val="00147721"/>
    <w:rPr>
      <w:b/>
      <w:bCs/>
      <w:i/>
      <w:iCs/>
    </w:rPr>
  </w:style>
  <w:style w:type="character" w:styleId="Riferimentodelicato">
    <w:name w:val="Subtle Reference"/>
    <w:basedOn w:val="Carpredefinitoparagrafo"/>
    <w:uiPriority w:val="31"/>
    <w:qFormat/>
    <w:rsid w:val="0014772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47721"/>
    <w:rPr>
      <w:b/>
      <w:bCs/>
      <w:smallCaps/>
      <w:spacing w:val="5"/>
      <w:u w:val="single"/>
    </w:rPr>
  </w:style>
  <w:style w:type="character" w:styleId="Titolodellibro">
    <w:name w:val="Book Title"/>
    <w:basedOn w:val="Carpredefinitoparagrafo"/>
    <w:uiPriority w:val="33"/>
    <w:qFormat/>
    <w:rsid w:val="00147721"/>
    <w:rPr>
      <w:b/>
      <w:bCs/>
      <w:smallCaps/>
    </w:rPr>
  </w:style>
  <w:style w:type="paragraph" w:styleId="Titolosommario">
    <w:name w:val="TOC Heading"/>
    <w:basedOn w:val="Titolo1"/>
    <w:next w:val="Normale"/>
    <w:uiPriority w:val="39"/>
    <w:unhideWhenUsed/>
    <w:qFormat/>
    <w:rsid w:val="00147721"/>
    <w:pPr>
      <w:outlineLvl w:val="9"/>
    </w:pPr>
  </w:style>
  <w:style w:type="paragraph" w:styleId="Paragrafoelenco">
    <w:name w:val="List Paragraph"/>
    <w:basedOn w:val="Normale"/>
    <w:uiPriority w:val="34"/>
    <w:qFormat/>
    <w:rsid w:val="00B62FBC"/>
    <w:pPr>
      <w:ind w:left="720"/>
      <w:contextualSpacing/>
    </w:pPr>
  </w:style>
  <w:style w:type="paragraph" w:styleId="Sommario1">
    <w:name w:val="toc 1"/>
    <w:basedOn w:val="Normale"/>
    <w:next w:val="Normale"/>
    <w:autoRedefine/>
    <w:uiPriority w:val="39"/>
    <w:unhideWhenUsed/>
    <w:rsid w:val="005C63AD"/>
    <w:pPr>
      <w:tabs>
        <w:tab w:val="right" w:leader="dot" w:pos="9622"/>
      </w:tabs>
      <w:spacing w:after="0" w:line="276" w:lineRule="auto"/>
      <w:ind w:left="284" w:hanging="284"/>
    </w:pPr>
    <w:rPr>
      <w:rFonts w:ascii="Arial" w:hAnsi="Arial"/>
      <w:b/>
      <w:sz w:val="24"/>
    </w:rPr>
  </w:style>
  <w:style w:type="character" w:customStyle="1" w:styleId="PidipaginaCarattere">
    <w:name w:val="Piè di pagina Carattere"/>
    <w:basedOn w:val="Carpredefinitoparagrafo"/>
    <w:link w:val="Pidipagina"/>
    <w:uiPriority w:val="99"/>
    <w:rsid w:val="006178A3"/>
    <w:rPr>
      <w:rFonts w:ascii="Calibri" w:eastAsia="Calibri" w:hAnsi="Calibri" w:cs="Calibri"/>
      <w:color w:val="000000"/>
      <w:sz w:val="22"/>
      <w:szCs w:val="22"/>
      <w:u w:color="000000"/>
    </w:rPr>
  </w:style>
  <w:style w:type="table" w:styleId="Grigliatabella">
    <w:name w:val="Table Grid"/>
    <w:basedOn w:val="Tabellanormale"/>
    <w:uiPriority w:val="39"/>
    <w:rsid w:val="009B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link w:val="usoboll1Carattere"/>
    <w:rsid w:val="004D37F7"/>
    <w:pPr>
      <w:widowControl w:val="0"/>
      <w:suppressAutoHyphens/>
      <w:spacing w:after="0" w:line="482" w:lineRule="atLeast"/>
      <w:jc w:val="both"/>
    </w:pPr>
    <w:rPr>
      <w:rFonts w:ascii="Times New Roman" w:eastAsia="Times New Roman" w:hAnsi="Times New Roman" w:cs="Times New Roman"/>
      <w:sz w:val="24"/>
      <w:lang w:val="x-none" w:eastAsia="ar-SA"/>
    </w:rPr>
  </w:style>
  <w:style w:type="character" w:customStyle="1" w:styleId="usoboll1Carattere">
    <w:name w:val="usoboll1 Carattere"/>
    <w:link w:val="usoboll1"/>
    <w:rsid w:val="004D37F7"/>
    <w:rPr>
      <w:rFonts w:ascii="Times New Roman" w:eastAsia="Times New Roman" w:hAnsi="Times New Roman" w:cs="Times New Roman"/>
      <w:sz w:val="24"/>
      <w:lang w:val="x-none" w:eastAsia="ar-SA"/>
    </w:rPr>
  </w:style>
  <w:style w:type="paragraph" w:styleId="Corpotesto">
    <w:name w:val="Body Text"/>
    <w:basedOn w:val="Normale"/>
    <w:link w:val="CorpotestoCarattere"/>
    <w:unhideWhenUsed/>
    <w:rsid w:val="00BD4DD0"/>
    <w:pPr>
      <w:spacing w:line="240" w:lineRule="auto"/>
    </w:pPr>
    <w:rPr>
      <w:rFonts w:ascii="Arial" w:eastAsia="Times New Roman" w:hAnsi="Arial" w:cs="Arial"/>
      <w:sz w:val="24"/>
      <w:szCs w:val="24"/>
    </w:rPr>
  </w:style>
  <w:style w:type="character" w:customStyle="1" w:styleId="CorpotestoCarattere">
    <w:name w:val="Corpo testo Carattere"/>
    <w:basedOn w:val="Carpredefinitoparagrafo"/>
    <w:link w:val="Corpotesto"/>
    <w:rsid w:val="00BD4DD0"/>
    <w:rPr>
      <w:rFonts w:ascii="Arial" w:eastAsia="Times New Roman" w:hAnsi="Arial" w:cs="Arial"/>
      <w:sz w:val="24"/>
      <w:szCs w:val="24"/>
    </w:rPr>
  </w:style>
  <w:style w:type="paragraph" w:styleId="Puntoelenco">
    <w:name w:val="List Bullet"/>
    <w:basedOn w:val="Normale"/>
    <w:unhideWhenUsed/>
    <w:rsid w:val="00BD4DD0"/>
    <w:pPr>
      <w:numPr>
        <w:numId w:val="7"/>
      </w:numPr>
      <w:spacing w:after="0" w:line="240" w:lineRule="auto"/>
      <w:contextualSpacing/>
    </w:pPr>
    <w:rPr>
      <w:rFonts w:ascii="Times New Roman" w:eastAsia="Times New Roman" w:hAnsi="Times New Roman" w:cs="Times New Roman"/>
      <w:sz w:val="24"/>
      <w:szCs w:val="24"/>
    </w:rPr>
  </w:style>
  <w:style w:type="paragraph" w:styleId="Sommario2">
    <w:name w:val="toc 2"/>
    <w:basedOn w:val="Normale"/>
    <w:next w:val="Normale"/>
    <w:autoRedefine/>
    <w:uiPriority w:val="39"/>
    <w:unhideWhenUsed/>
    <w:rsid w:val="00FD31B7"/>
    <w:pPr>
      <w:spacing w:after="240"/>
      <w:ind w:left="198"/>
    </w:pPr>
  </w:style>
  <w:style w:type="paragraph" w:styleId="Sommario3">
    <w:name w:val="toc 3"/>
    <w:basedOn w:val="Normale"/>
    <w:next w:val="Normale"/>
    <w:autoRedefine/>
    <w:uiPriority w:val="39"/>
    <w:unhideWhenUsed/>
    <w:rsid w:val="008F4A29"/>
    <w:pPr>
      <w:spacing w:after="100"/>
      <w:ind w:left="400"/>
    </w:pPr>
  </w:style>
  <w:style w:type="paragraph" w:styleId="Testofumetto">
    <w:name w:val="Balloon Text"/>
    <w:basedOn w:val="Normale"/>
    <w:link w:val="TestofumettoCarattere"/>
    <w:uiPriority w:val="99"/>
    <w:semiHidden/>
    <w:unhideWhenUsed/>
    <w:rsid w:val="007B1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1C4E"/>
    <w:rPr>
      <w:rFonts w:ascii="Tahoma" w:hAnsi="Tahoma" w:cs="Tahoma"/>
      <w:sz w:val="16"/>
      <w:szCs w:val="16"/>
    </w:rPr>
  </w:style>
  <w:style w:type="character" w:customStyle="1" w:styleId="Nessuno">
    <w:name w:val="Nessuno"/>
    <w:rsid w:val="004B1438"/>
  </w:style>
  <w:style w:type="character" w:customStyle="1" w:styleId="Hyperlink0">
    <w:name w:val="Hyperlink.0"/>
    <w:basedOn w:val="Nessuno"/>
    <w:rsid w:val="004B1438"/>
    <w:rPr>
      <w:sz w:val="22"/>
      <w:szCs w:val="22"/>
      <w:u w:val="single"/>
    </w:rPr>
  </w:style>
  <w:style w:type="character" w:customStyle="1" w:styleId="Menzionenonrisolta1">
    <w:name w:val="Menzione non risolta1"/>
    <w:basedOn w:val="Carpredefinitoparagrafo"/>
    <w:uiPriority w:val="99"/>
    <w:semiHidden/>
    <w:unhideWhenUsed/>
    <w:rsid w:val="00A741F1"/>
    <w:rPr>
      <w:color w:val="808080"/>
      <w:shd w:val="clear" w:color="auto" w:fill="E6E6E6"/>
    </w:rPr>
  </w:style>
  <w:style w:type="numbering" w:customStyle="1" w:styleId="Stileimportato21">
    <w:name w:val="Stile importato 21"/>
    <w:rsid w:val="00210166"/>
    <w:pPr>
      <w:numPr>
        <w:numId w:val="15"/>
      </w:numPr>
    </w:pPr>
  </w:style>
  <w:style w:type="paragraph" w:customStyle="1" w:styleId="Didefault">
    <w:name w:val="Di default"/>
    <w:rsid w:val="0021016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customStyle="1" w:styleId="Default">
    <w:name w:val="Default"/>
    <w:qFormat/>
    <w:rsid w:val="00056F7E"/>
    <w:pPr>
      <w:autoSpaceDE w:val="0"/>
      <w:autoSpaceDN w:val="0"/>
      <w:adjustRightInd w:val="0"/>
      <w:spacing w:after="0" w:line="240" w:lineRule="auto"/>
    </w:pPr>
    <w:rPr>
      <w:rFonts w:ascii="Arial" w:hAnsi="Arial" w:cs="Arial"/>
      <w:color w:val="000000"/>
      <w:sz w:val="24"/>
      <w:szCs w:val="24"/>
    </w:rPr>
  </w:style>
  <w:style w:type="character" w:customStyle="1" w:styleId="Numeropagina1">
    <w:name w:val="Numero pagina1"/>
    <w:qFormat/>
    <w:rsid w:val="00A15B7E"/>
  </w:style>
  <w:style w:type="character" w:customStyle="1" w:styleId="Hyperlink1">
    <w:name w:val="Hyperlink.1"/>
    <w:basedOn w:val="Nessuno"/>
    <w:rsid w:val="0042356B"/>
    <w:rPr>
      <w:spacing w:val="0"/>
    </w:rPr>
  </w:style>
  <w:style w:type="paragraph" w:customStyle="1" w:styleId="Normale1">
    <w:name w:val="Normale1"/>
    <w:rsid w:val="0042356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u w:color="000000"/>
      <w:bdr w:val="nil"/>
    </w:rPr>
  </w:style>
  <w:style w:type="numbering" w:customStyle="1" w:styleId="Stileimportato22">
    <w:name w:val="Stile importato 22"/>
    <w:rsid w:val="004A3CCA"/>
  </w:style>
  <w:style w:type="numbering" w:customStyle="1" w:styleId="Stileimportato23">
    <w:name w:val="Stile importato 23"/>
    <w:rsid w:val="001B7086"/>
    <w:pPr>
      <w:numPr>
        <w:numId w:val="1"/>
      </w:numPr>
    </w:pPr>
  </w:style>
  <w:style w:type="character" w:styleId="Collegamentovisitato">
    <w:name w:val="FollowedHyperlink"/>
    <w:basedOn w:val="Carpredefinitoparagrafo"/>
    <w:uiPriority w:val="99"/>
    <w:semiHidden/>
    <w:unhideWhenUsed/>
    <w:rsid w:val="001B7086"/>
    <w:rPr>
      <w:color w:val="FF00FF" w:themeColor="followedHyperlink"/>
      <w:u w:val="single"/>
    </w:rPr>
  </w:style>
  <w:style w:type="numbering" w:customStyle="1" w:styleId="Nessunelenco1">
    <w:name w:val="Nessun elenco1"/>
    <w:next w:val="Nessunelenco"/>
    <w:uiPriority w:val="99"/>
    <w:semiHidden/>
    <w:unhideWhenUsed/>
    <w:rsid w:val="00FA5978"/>
  </w:style>
  <w:style w:type="character" w:customStyle="1" w:styleId="Carpredefinitoparagrafo1">
    <w:name w:val="Car. predefinito paragrafo1"/>
    <w:rsid w:val="00FA5978"/>
  </w:style>
  <w:style w:type="character" w:customStyle="1" w:styleId="NormalBoldChar">
    <w:name w:val="NormalBold Char"/>
    <w:rsid w:val="00FA5978"/>
    <w:rPr>
      <w:rFonts w:ascii="Times New Roman" w:eastAsia="Times New Roman" w:hAnsi="Times New Roman" w:cs="Times New Roman"/>
      <w:b/>
      <w:sz w:val="24"/>
      <w:lang w:eastAsia="it-IT" w:bidi="it-IT"/>
    </w:rPr>
  </w:style>
  <w:style w:type="character" w:customStyle="1" w:styleId="DeltaViewInsertion">
    <w:name w:val="DeltaView Insertion"/>
    <w:rsid w:val="00FA5978"/>
    <w:rPr>
      <w:b/>
      <w:i/>
      <w:spacing w:val="0"/>
    </w:rPr>
  </w:style>
  <w:style w:type="character" w:customStyle="1" w:styleId="TestonotaapidipaginaCarattere">
    <w:name w:val="Testo nota a piè di pagina Carattere"/>
    <w:rsid w:val="00FA597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A5978"/>
    <w:rPr>
      <w:shd w:val="clear" w:color="auto" w:fill="FFFFFF"/>
      <w:vertAlign w:val="superscript"/>
    </w:rPr>
  </w:style>
  <w:style w:type="character" w:customStyle="1" w:styleId="ListLabel1">
    <w:name w:val="ListLabel 1"/>
    <w:rsid w:val="00FA5978"/>
    <w:rPr>
      <w:color w:val="000000"/>
    </w:rPr>
  </w:style>
  <w:style w:type="character" w:customStyle="1" w:styleId="ListLabel2">
    <w:name w:val="ListLabel 2"/>
    <w:rsid w:val="00FA5978"/>
    <w:rPr>
      <w:sz w:val="16"/>
      <w:szCs w:val="16"/>
    </w:rPr>
  </w:style>
  <w:style w:type="character" w:customStyle="1" w:styleId="ListLabel3">
    <w:name w:val="ListLabel 3"/>
    <w:rsid w:val="00FA5978"/>
    <w:rPr>
      <w:rFonts w:ascii="Arial" w:hAnsi="Arial"/>
      <w:b/>
      <w:i w:val="0"/>
      <w:sz w:val="15"/>
    </w:rPr>
  </w:style>
  <w:style w:type="character" w:customStyle="1" w:styleId="ListLabel4">
    <w:name w:val="ListLabel 4"/>
    <w:rsid w:val="00FA5978"/>
    <w:rPr>
      <w:i w:val="0"/>
    </w:rPr>
  </w:style>
  <w:style w:type="character" w:customStyle="1" w:styleId="ListLabel5">
    <w:name w:val="ListLabel 5"/>
    <w:rsid w:val="00FA5978"/>
    <w:rPr>
      <w:rFonts w:ascii="Arial" w:hAnsi="Arial"/>
      <w:i w:val="0"/>
      <w:sz w:val="15"/>
    </w:rPr>
  </w:style>
  <w:style w:type="character" w:customStyle="1" w:styleId="ListLabel6">
    <w:name w:val="ListLabel 6"/>
    <w:rsid w:val="00FA5978"/>
    <w:rPr>
      <w:color w:val="000000"/>
    </w:rPr>
  </w:style>
  <w:style w:type="character" w:customStyle="1" w:styleId="ListLabel7">
    <w:name w:val="ListLabel 7"/>
    <w:rsid w:val="00FA5978"/>
    <w:rPr>
      <w:rFonts w:eastAsia="Calibri" w:cs="Arial"/>
      <w:b w:val="0"/>
      <w:color w:val="00000A"/>
    </w:rPr>
  </w:style>
  <w:style w:type="character" w:customStyle="1" w:styleId="ListLabel8">
    <w:name w:val="ListLabel 8"/>
    <w:rsid w:val="00FA5978"/>
    <w:rPr>
      <w:rFonts w:cs="Courier New"/>
    </w:rPr>
  </w:style>
  <w:style w:type="character" w:customStyle="1" w:styleId="ListLabel9">
    <w:name w:val="ListLabel 9"/>
    <w:rsid w:val="00FA5978"/>
    <w:rPr>
      <w:rFonts w:cs="Courier New"/>
    </w:rPr>
  </w:style>
  <w:style w:type="character" w:customStyle="1" w:styleId="ListLabel10">
    <w:name w:val="ListLabel 10"/>
    <w:rsid w:val="00FA5978"/>
    <w:rPr>
      <w:rFonts w:cs="Courier New"/>
    </w:rPr>
  </w:style>
  <w:style w:type="character" w:customStyle="1" w:styleId="ListLabel11">
    <w:name w:val="ListLabel 11"/>
    <w:rsid w:val="00FA5978"/>
    <w:rPr>
      <w:rFonts w:eastAsia="Calibri" w:cs="Arial"/>
    </w:rPr>
  </w:style>
  <w:style w:type="character" w:customStyle="1" w:styleId="ListLabel12">
    <w:name w:val="ListLabel 12"/>
    <w:rsid w:val="00FA5978"/>
    <w:rPr>
      <w:rFonts w:cs="Courier New"/>
    </w:rPr>
  </w:style>
  <w:style w:type="character" w:customStyle="1" w:styleId="ListLabel13">
    <w:name w:val="ListLabel 13"/>
    <w:rsid w:val="00FA5978"/>
    <w:rPr>
      <w:rFonts w:cs="Courier New"/>
    </w:rPr>
  </w:style>
  <w:style w:type="character" w:customStyle="1" w:styleId="ListLabel14">
    <w:name w:val="ListLabel 14"/>
    <w:rsid w:val="00FA5978"/>
    <w:rPr>
      <w:rFonts w:cs="Courier New"/>
    </w:rPr>
  </w:style>
  <w:style w:type="character" w:customStyle="1" w:styleId="ListLabel15">
    <w:name w:val="ListLabel 15"/>
    <w:rsid w:val="00FA5978"/>
    <w:rPr>
      <w:rFonts w:eastAsia="Calibri" w:cs="Arial"/>
      <w:color w:val="FF0000"/>
    </w:rPr>
  </w:style>
  <w:style w:type="character" w:customStyle="1" w:styleId="ListLabel16">
    <w:name w:val="ListLabel 16"/>
    <w:rsid w:val="00FA5978"/>
    <w:rPr>
      <w:rFonts w:cs="Courier New"/>
    </w:rPr>
  </w:style>
  <w:style w:type="character" w:customStyle="1" w:styleId="ListLabel17">
    <w:name w:val="ListLabel 17"/>
    <w:rsid w:val="00FA5978"/>
    <w:rPr>
      <w:rFonts w:cs="Courier New"/>
    </w:rPr>
  </w:style>
  <w:style w:type="character" w:customStyle="1" w:styleId="ListLabel18">
    <w:name w:val="ListLabel 18"/>
    <w:rsid w:val="00FA5978"/>
    <w:rPr>
      <w:rFonts w:cs="Courier New"/>
    </w:rPr>
  </w:style>
  <w:style w:type="character" w:customStyle="1" w:styleId="ListLabel19">
    <w:name w:val="ListLabel 19"/>
    <w:rsid w:val="00FA5978"/>
    <w:rPr>
      <w:rFonts w:cs="Courier New"/>
    </w:rPr>
  </w:style>
  <w:style w:type="character" w:customStyle="1" w:styleId="ListLabel20">
    <w:name w:val="ListLabel 20"/>
    <w:rsid w:val="00FA5978"/>
    <w:rPr>
      <w:rFonts w:cs="Courier New"/>
    </w:rPr>
  </w:style>
  <w:style w:type="character" w:customStyle="1" w:styleId="ListLabel21">
    <w:name w:val="ListLabel 21"/>
    <w:rsid w:val="00FA5978"/>
    <w:rPr>
      <w:rFonts w:cs="Courier New"/>
    </w:rPr>
  </w:style>
  <w:style w:type="character" w:customStyle="1" w:styleId="Caratterenotaapidipagina">
    <w:name w:val="Carattere nota a piè di pagina"/>
    <w:rsid w:val="00FA5978"/>
  </w:style>
  <w:style w:type="character" w:styleId="Rimandonotaapidipagina">
    <w:name w:val="footnote reference"/>
    <w:rsid w:val="00FA5978"/>
    <w:rPr>
      <w:vertAlign w:val="superscript"/>
    </w:rPr>
  </w:style>
  <w:style w:type="character" w:styleId="Rimandonotadichiusura">
    <w:name w:val="endnote reference"/>
    <w:rsid w:val="00FA5978"/>
    <w:rPr>
      <w:vertAlign w:val="superscript"/>
    </w:rPr>
  </w:style>
  <w:style w:type="character" w:customStyle="1" w:styleId="Caratterenotadichiusura">
    <w:name w:val="Carattere nota di chiusura"/>
    <w:rsid w:val="00FA5978"/>
  </w:style>
  <w:style w:type="character" w:customStyle="1" w:styleId="ListLabel22">
    <w:name w:val="ListLabel 22"/>
    <w:rsid w:val="00FA5978"/>
    <w:rPr>
      <w:sz w:val="16"/>
      <w:szCs w:val="16"/>
    </w:rPr>
  </w:style>
  <w:style w:type="character" w:customStyle="1" w:styleId="ListLabel23">
    <w:name w:val="ListLabel 23"/>
    <w:rsid w:val="00FA5978"/>
    <w:rPr>
      <w:rFonts w:ascii="Arial" w:hAnsi="Arial" w:cs="Symbol"/>
      <w:sz w:val="15"/>
    </w:rPr>
  </w:style>
  <w:style w:type="character" w:customStyle="1" w:styleId="ListLabel24">
    <w:name w:val="ListLabel 24"/>
    <w:rsid w:val="00FA5978"/>
    <w:rPr>
      <w:rFonts w:ascii="Arial" w:hAnsi="Arial"/>
      <w:b/>
      <w:i w:val="0"/>
      <w:sz w:val="15"/>
    </w:rPr>
  </w:style>
  <w:style w:type="character" w:customStyle="1" w:styleId="ListLabel25">
    <w:name w:val="ListLabel 25"/>
    <w:rsid w:val="00FA5978"/>
    <w:rPr>
      <w:rFonts w:ascii="Arial" w:hAnsi="Arial"/>
      <w:i w:val="0"/>
      <w:sz w:val="15"/>
    </w:rPr>
  </w:style>
  <w:style w:type="character" w:customStyle="1" w:styleId="ListLabel26">
    <w:name w:val="ListLabel 26"/>
    <w:rsid w:val="00FA5978"/>
    <w:rPr>
      <w:rFonts w:ascii="Arial" w:hAnsi="Arial" w:cs="Symbol"/>
      <w:sz w:val="15"/>
    </w:rPr>
  </w:style>
  <w:style w:type="character" w:customStyle="1" w:styleId="ListLabel27">
    <w:name w:val="ListLabel 27"/>
    <w:rsid w:val="00FA5978"/>
    <w:rPr>
      <w:rFonts w:ascii="Arial" w:hAnsi="Arial" w:cs="Courier New"/>
      <w:sz w:val="14"/>
    </w:rPr>
  </w:style>
  <w:style w:type="character" w:customStyle="1" w:styleId="ListLabel28">
    <w:name w:val="ListLabel 28"/>
    <w:rsid w:val="00FA5978"/>
    <w:rPr>
      <w:rFonts w:cs="Courier New"/>
    </w:rPr>
  </w:style>
  <w:style w:type="character" w:customStyle="1" w:styleId="ListLabel29">
    <w:name w:val="ListLabel 29"/>
    <w:rsid w:val="00FA5978"/>
    <w:rPr>
      <w:rFonts w:cs="Wingdings"/>
    </w:rPr>
  </w:style>
  <w:style w:type="character" w:customStyle="1" w:styleId="ListLabel30">
    <w:name w:val="ListLabel 30"/>
    <w:rsid w:val="00FA5978"/>
    <w:rPr>
      <w:rFonts w:cs="Symbol"/>
    </w:rPr>
  </w:style>
  <w:style w:type="character" w:customStyle="1" w:styleId="ListLabel31">
    <w:name w:val="ListLabel 31"/>
    <w:rsid w:val="00FA5978"/>
    <w:rPr>
      <w:rFonts w:cs="Courier New"/>
    </w:rPr>
  </w:style>
  <w:style w:type="character" w:customStyle="1" w:styleId="ListLabel32">
    <w:name w:val="ListLabel 32"/>
    <w:rsid w:val="00FA5978"/>
    <w:rPr>
      <w:rFonts w:cs="Wingdings"/>
    </w:rPr>
  </w:style>
  <w:style w:type="character" w:customStyle="1" w:styleId="ListLabel33">
    <w:name w:val="ListLabel 33"/>
    <w:rsid w:val="00FA5978"/>
    <w:rPr>
      <w:rFonts w:cs="Symbol"/>
    </w:rPr>
  </w:style>
  <w:style w:type="character" w:customStyle="1" w:styleId="ListLabel34">
    <w:name w:val="ListLabel 34"/>
    <w:rsid w:val="00FA5978"/>
    <w:rPr>
      <w:rFonts w:cs="Courier New"/>
    </w:rPr>
  </w:style>
  <w:style w:type="character" w:customStyle="1" w:styleId="ListLabel35">
    <w:name w:val="ListLabel 35"/>
    <w:rsid w:val="00FA5978"/>
    <w:rPr>
      <w:rFonts w:cs="Wingdings"/>
    </w:rPr>
  </w:style>
  <w:style w:type="character" w:customStyle="1" w:styleId="ListLabel36">
    <w:name w:val="ListLabel 36"/>
    <w:rsid w:val="00FA5978"/>
    <w:rPr>
      <w:rFonts w:ascii="Arial" w:hAnsi="Arial" w:cs="Symbol"/>
      <w:sz w:val="15"/>
    </w:rPr>
  </w:style>
  <w:style w:type="character" w:customStyle="1" w:styleId="ListLabel37">
    <w:name w:val="ListLabel 37"/>
    <w:rsid w:val="00FA5978"/>
    <w:rPr>
      <w:rFonts w:ascii="Arial" w:hAnsi="Arial"/>
      <w:b/>
      <w:i w:val="0"/>
      <w:sz w:val="15"/>
    </w:rPr>
  </w:style>
  <w:style w:type="character" w:customStyle="1" w:styleId="ListLabel38">
    <w:name w:val="ListLabel 38"/>
    <w:rsid w:val="00FA5978"/>
    <w:rPr>
      <w:rFonts w:ascii="Arial" w:hAnsi="Arial"/>
      <w:i w:val="0"/>
      <w:sz w:val="15"/>
    </w:rPr>
  </w:style>
  <w:style w:type="character" w:customStyle="1" w:styleId="ListLabel39">
    <w:name w:val="ListLabel 39"/>
    <w:rsid w:val="00FA5978"/>
    <w:rPr>
      <w:rFonts w:ascii="Arial" w:hAnsi="Arial" w:cs="Symbol"/>
      <w:sz w:val="15"/>
    </w:rPr>
  </w:style>
  <w:style w:type="character" w:customStyle="1" w:styleId="ListLabel40">
    <w:name w:val="ListLabel 40"/>
    <w:rsid w:val="00FA5978"/>
    <w:rPr>
      <w:rFonts w:cs="Courier New"/>
      <w:sz w:val="14"/>
    </w:rPr>
  </w:style>
  <w:style w:type="character" w:customStyle="1" w:styleId="ListLabel41">
    <w:name w:val="ListLabel 41"/>
    <w:rsid w:val="00FA5978"/>
    <w:rPr>
      <w:rFonts w:cs="Courier New"/>
    </w:rPr>
  </w:style>
  <w:style w:type="character" w:customStyle="1" w:styleId="ListLabel42">
    <w:name w:val="ListLabel 42"/>
    <w:rsid w:val="00FA5978"/>
    <w:rPr>
      <w:rFonts w:cs="Wingdings"/>
    </w:rPr>
  </w:style>
  <w:style w:type="character" w:customStyle="1" w:styleId="ListLabel43">
    <w:name w:val="ListLabel 43"/>
    <w:rsid w:val="00FA5978"/>
    <w:rPr>
      <w:rFonts w:cs="Symbol"/>
    </w:rPr>
  </w:style>
  <w:style w:type="character" w:customStyle="1" w:styleId="ListLabel44">
    <w:name w:val="ListLabel 44"/>
    <w:rsid w:val="00FA5978"/>
    <w:rPr>
      <w:rFonts w:cs="Courier New"/>
    </w:rPr>
  </w:style>
  <w:style w:type="character" w:customStyle="1" w:styleId="ListLabel45">
    <w:name w:val="ListLabel 45"/>
    <w:rsid w:val="00FA5978"/>
    <w:rPr>
      <w:rFonts w:cs="Wingdings"/>
    </w:rPr>
  </w:style>
  <w:style w:type="character" w:customStyle="1" w:styleId="ListLabel46">
    <w:name w:val="ListLabel 46"/>
    <w:rsid w:val="00FA5978"/>
    <w:rPr>
      <w:rFonts w:cs="Symbol"/>
    </w:rPr>
  </w:style>
  <w:style w:type="character" w:customStyle="1" w:styleId="ListLabel47">
    <w:name w:val="ListLabel 47"/>
    <w:rsid w:val="00FA5978"/>
    <w:rPr>
      <w:rFonts w:cs="Courier New"/>
    </w:rPr>
  </w:style>
  <w:style w:type="character" w:customStyle="1" w:styleId="ListLabel48">
    <w:name w:val="ListLabel 48"/>
    <w:rsid w:val="00FA5978"/>
    <w:rPr>
      <w:rFonts w:cs="Wingdings"/>
    </w:rPr>
  </w:style>
  <w:style w:type="character" w:customStyle="1" w:styleId="ListLabel49">
    <w:name w:val="ListLabel 49"/>
    <w:rsid w:val="00FA5978"/>
    <w:rPr>
      <w:rFonts w:ascii="Arial" w:hAnsi="Arial" w:cs="Symbol"/>
      <w:sz w:val="15"/>
    </w:rPr>
  </w:style>
  <w:style w:type="character" w:customStyle="1" w:styleId="ListLabel50">
    <w:name w:val="ListLabel 50"/>
    <w:rsid w:val="00FA5978"/>
    <w:rPr>
      <w:rFonts w:ascii="Arial" w:hAnsi="Arial"/>
      <w:b/>
      <w:i w:val="0"/>
      <w:sz w:val="15"/>
    </w:rPr>
  </w:style>
  <w:style w:type="character" w:customStyle="1" w:styleId="ListLabel51">
    <w:name w:val="ListLabel 51"/>
    <w:rsid w:val="00FA5978"/>
    <w:rPr>
      <w:rFonts w:ascii="Arial" w:hAnsi="Arial"/>
      <w:i w:val="0"/>
      <w:sz w:val="15"/>
    </w:rPr>
  </w:style>
  <w:style w:type="character" w:customStyle="1" w:styleId="ListLabel52">
    <w:name w:val="ListLabel 52"/>
    <w:rsid w:val="00FA5978"/>
    <w:rPr>
      <w:rFonts w:ascii="Arial" w:hAnsi="Arial" w:cs="Symbol"/>
      <w:sz w:val="15"/>
    </w:rPr>
  </w:style>
  <w:style w:type="character" w:customStyle="1" w:styleId="ListLabel53">
    <w:name w:val="ListLabel 53"/>
    <w:rsid w:val="00FA5978"/>
    <w:rPr>
      <w:rFonts w:cs="Courier New"/>
      <w:sz w:val="14"/>
    </w:rPr>
  </w:style>
  <w:style w:type="character" w:customStyle="1" w:styleId="ListLabel54">
    <w:name w:val="ListLabel 54"/>
    <w:rsid w:val="00FA5978"/>
    <w:rPr>
      <w:rFonts w:cs="Courier New"/>
    </w:rPr>
  </w:style>
  <w:style w:type="character" w:customStyle="1" w:styleId="ListLabel55">
    <w:name w:val="ListLabel 55"/>
    <w:rsid w:val="00FA5978"/>
    <w:rPr>
      <w:rFonts w:cs="Wingdings"/>
    </w:rPr>
  </w:style>
  <w:style w:type="character" w:customStyle="1" w:styleId="ListLabel56">
    <w:name w:val="ListLabel 56"/>
    <w:rsid w:val="00FA5978"/>
    <w:rPr>
      <w:rFonts w:cs="Symbol"/>
    </w:rPr>
  </w:style>
  <w:style w:type="character" w:customStyle="1" w:styleId="ListLabel57">
    <w:name w:val="ListLabel 57"/>
    <w:rsid w:val="00FA5978"/>
    <w:rPr>
      <w:rFonts w:cs="Courier New"/>
    </w:rPr>
  </w:style>
  <w:style w:type="character" w:customStyle="1" w:styleId="ListLabel58">
    <w:name w:val="ListLabel 58"/>
    <w:rsid w:val="00FA5978"/>
    <w:rPr>
      <w:rFonts w:cs="Wingdings"/>
    </w:rPr>
  </w:style>
  <w:style w:type="character" w:customStyle="1" w:styleId="ListLabel59">
    <w:name w:val="ListLabel 59"/>
    <w:rsid w:val="00FA5978"/>
    <w:rPr>
      <w:rFonts w:cs="Symbol"/>
    </w:rPr>
  </w:style>
  <w:style w:type="character" w:customStyle="1" w:styleId="ListLabel60">
    <w:name w:val="ListLabel 60"/>
    <w:rsid w:val="00FA5978"/>
    <w:rPr>
      <w:rFonts w:cs="Courier New"/>
    </w:rPr>
  </w:style>
  <w:style w:type="character" w:customStyle="1" w:styleId="ListLabel61">
    <w:name w:val="ListLabel 61"/>
    <w:rsid w:val="00FA5978"/>
    <w:rPr>
      <w:rFonts w:cs="Wingdings"/>
    </w:rPr>
  </w:style>
  <w:style w:type="character" w:customStyle="1" w:styleId="ListLabel62">
    <w:name w:val="ListLabel 62"/>
    <w:rsid w:val="00FA5978"/>
    <w:rPr>
      <w:rFonts w:ascii="Arial" w:hAnsi="Arial" w:cs="Symbol"/>
      <w:sz w:val="15"/>
    </w:rPr>
  </w:style>
  <w:style w:type="character" w:customStyle="1" w:styleId="ListLabel63">
    <w:name w:val="ListLabel 63"/>
    <w:rsid w:val="00FA5978"/>
    <w:rPr>
      <w:rFonts w:ascii="Arial" w:hAnsi="Arial"/>
      <w:b/>
      <w:i w:val="0"/>
      <w:sz w:val="15"/>
    </w:rPr>
  </w:style>
  <w:style w:type="character" w:customStyle="1" w:styleId="ListLabel64">
    <w:name w:val="ListLabel 64"/>
    <w:rsid w:val="00FA5978"/>
    <w:rPr>
      <w:rFonts w:ascii="Arial" w:hAnsi="Arial"/>
      <w:i w:val="0"/>
      <w:sz w:val="15"/>
    </w:rPr>
  </w:style>
  <w:style w:type="character" w:customStyle="1" w:styleId="ListLabel65">
    <w:name w:val="ListLabel 65"/>
    <w:rsid w:val="00FA5978"/>
    <w:rPr>
      <w:rFonts w:ascii="Arial" w:hAnsi="Arial" w:cs="Symbol"/>
      <w:sz w:val="15"/>
    </w:rPr>
  </w:style>
  <w:style w:type="character" w:customStyle="1" w:styleId="ListLabel66">
    <w:name w:val="ListLabel 66"/>
    <w:rsid w:val="00FA5978"/>
    <w:rPr>
      <w:rFonts w:cs="Courier New"/>
      <w:sz w:val="14"/>
    </w:rPr>
  </w:style>
  <w:style w:type="character" w:customStyle="1" w:styleId="ListLabel67">
    <w:name w:val="ListLabel 67"/>
    <w:rsid w:val="00FA5978"/>
    <w:rPr>
      <w:rFonts w:cs="Courier New"/>
    </w:rPr>
  </w:style>
  <w:style w:type="character" w:customStyle="1" w:styleId="ListLabel68">
    <w:name w:val="ListLabel 68"/>
    <w:rsid w:val="00FA5978"/>
    <w:rPr>
      <w:rFonts w:cs="Wingdings"/>
    </w:rPr>
  </w:style>
  <w:style w:type="character" w:customStyle="1" w:styleId="ListLabel69">
    <w:name w:val="ListLabel 69"/>
    <w:rsid w:val="00FA5978"/>
    <w:rPr>
      <w:rFonts w:cs="Symbol"/>
    </w:rPr>
  </w:style>
  <w:style w:type="character" w:customStyle="1" w:styleId="ListLabel70">
    <w:name w:val="ListLabel 70"/>
    <w:rsid w:val="00FA5978"/>
    <w:rPr>
      <w:rFonts w:cs="Courier New"/>
    </w:rPr>
  </w:style>
  <w:style w:type="character" w:customStyle="1" w:styleId="ListLabel71">
    <w:name w:val="ListLabel 71"/>
    <w:rsid w:val="00FA5978"/>
    <w:rPr>
      <w:rFonts w:cs="Wingdings"/>
    </w:rPr>
  </w:style>
  <w:style w:type="character" w:customStyle="1" w:styleId="ListLabel72">
    <w:name w:val="ListLabel 72"/>
    <w:rsid w:val="00FA5978"/>
    <w:rPr>
      <w:rFonts w:cs="Symbol"/>
    </w:rPr>
  </w:style>
  <w:style w:type="character" w:customStyle="1" w:styleId="ListLabel73">
    <w:name w:val="ListLabel 73"/>
    <w:rsid w:val="00FA5978"/>
    <w:rPr>
      <w:rFonts w:cs="Courier New"/>
    </w:rPr>
  </w:style>
  <w:style w:type="character" w:customStyle="1" w:styleId="ListLabel74">
    <w:name w:val="ListLabel 74"/>
    <w:rsid w:val="00FA5978"/>
    <w:rPr>
      <w:rFonts w:cs="Wingdings"/>
    </w:rPr>
  </w:style>
  <w:style w:type="paragraph" w:customStyle="1" w:styleId="Titolo10">
    <w:name w:val="Titolo1"/>
    <w:basedOn w:val="Normale"/>
    <w:next w:val="Corpotesto"/>
    <w:rsid w:val="00FA5978"/>
    <w:pPr>
      <w:keepNext/>
      <w:suppressAutoHyphens/>
      <w:spacing w:before="240" w:line="240" w:lineRule="auto"/>
    </w:pPr>
    <w:rPr>
      <w:rFonts w:ascii="Liberation Sans" w:eastAsia="Arial Unicode MS" w:hAnsi="Liberation Sans" w:cs="Mangal"/>
      <w:color w:val="00000A"/>
      <w:kern w:val="1"/>
      <w:sz w:val="28"/>
      <w:szCs w:val="28"/>
      <w:lang w:bidi="it-IT"/>
    </w:rPr>
  </w:style>
  <w:style w:type="paragraph" w:styleId="Elenco">
    <w:name w:val="List"/>
    <w:basedOn w:val="Corpotesto"/>
    <w:rsid w:val="00FA5978"/>
    <w:pPr>
      <w:suppressAutoHyphens/>
      <w:spacing w:after="140" w:line="288" w:lineRule="auto"/>
    </w:pPr>
    <w:rPr>
      <w:rFonts w:ascii="Times New Roman" w:eastAsia="Calibri" w:hAnsi="Times New Roman" w:cs="Mangal"/>
      <w:color w:val="00000A"/>
      <w:kern w:val="1"/>
      <w:szCs w:val="22"/>
      <w:lang w:bidi="it-IT"/>
    </w:rPr>
  </w:style>
  <w:style w:type="paragraph" w:customStyle="1" w:styleId="Indice">
    <w:name w:val="Indice"/>
    <w:basedOn w:val="Normale"/>
    <w:rsid w:val="00FA5978"/>
    <w:pPr>
      <w:suppressLineNumbers/>
      <w:suppressAutoHyphens/>
      <w:spacing w:before="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FA5978"/>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character" w:customStyle="1" w:styleId="PidipaginaCarattere1">
    <w:name w:val="Piè di pagina Carattere1"/>
    <w:basedOn w:val="Carpredefinitoparagrafo"/>
    <w:uiPriority w:val="99"/>
    <w:rsid w:val="00FA5978"/>
    <w:rPr>
      <w:rFonts w:eastAsia="Calibri"/>
      <w:color w:val="00000A"/>
      <w:kern w:val="1"/>
      <w:sz w:val="24"/>
      <w:szCs w:val="22"/>
      <w:lang w:bidi="it-IT"/>
    </w:rPr>
  </w:style>
  <w:style w:type="paragraph" w:customStyle="1" w:styleId="Testonotaapidipagina1">
    <w:name w:val="Testo nota a piè di pagina1"/>
    <w:basedOn w:val="Normale"/>
    <w:rsid w:val="00FA5978"/>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FA5978"/>
    <w:pPr>
      <w:suppressAutoHyphens/>
      <w:spacing w:before="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FA5978"/>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FA5978"/>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FA5978"/>
    <w:pPr>
      <w:suppressAutoHyphens/>
      <w:spacing w:before="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FA5978"/>
    <w:pPr>
      <w:keepNext/>
      <w:suppressAutoHyphens/>
      <w:spacing w:before="360" w:line="240" w:lineRule="auto"/>
      <w:jc w:val="center"/>
    </w:pPr>
    <w:rPr>
      <w:rFonts w:ascii="Times New Roman" w:eastAsia="Calibri" w:hAnsi="Times New Roman" w:cs="Times New Roman"/>
      <w:i/>
      <w:color w:val="00000A"/>
      <w:kern w:val="1"/>
      <w:sz w:val="24"/>
      <w:szCs w:val="22"/>
      <w:lang w:bidi="it-IT"/>
    </w:rPr>
  </w:style>
  <w:style w:type="character" w:customStyle="1" w:styleId="IntestazioneCarattere1">
    <w:name w:val="Intestazione Carattere1"/>
    <w:basedOn w:val="Carpredefinitoparagrafo"/>
    <w:rsid w:val="00FA5978"/>
    <w:rPr>
      <w:rFonts w:eastAsia="Calibri"/>
      <w:color w:val="00000A"/>
      <w:kern w:val="1"/>
      <w:sz w:val="24"/>
      <w:szCs w:val="22"/>
      <w:lang w:bidi="it-IT"/>
    </w:rPr>
  </w:style>
  <w:style w:type="paragraph" w:customStyle="1" w:styleId="Paragrafoelenco1">
    <w:name w:val="Paragrafo elenco1"/>
    <w:basedOn w:val="Normale"/>
    <w:rsid w:val="00FA5978"/>
    <w:pPr>
      <w:suppressAutoHyphens/>
      <w:spacing w:before="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FA5978"/>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FA5978"/>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FA5978"/>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FA5978"/>
    <w:pPr>
      <w:spacing w:before="120" w:after="120" w:line="240" w:lineRule="auto"/>
    </w:pPr>
    <w:rPr>
      <w:rFonts w:ascii="Times New Roman" w:hAnsi="Times New Roman" w:cs="Times New Roman"/>
      <w:color w:val="00000A"/>
      <w:kern w:val="1"/>
      <w:sz w:val="24"/>
      <w:lang w:bidi="it-IT"/>
    </w:rPr>
  </w:style>
  <w:style w:type="paragraph" w:customStyle="1" w:styleId="western">
    <w:name w:val="western"/>
    <w:basedOn w:val="Normale"/>
    <w:rsid w:val="00FA5978"/>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FA5978"/>
  </w:style>
  <w:style w:type="character" w:customStyle="1" w:styleId="TestofumettoCarattere1">
    <w:name w:val="Testo fumetto Carattere1"/>
    <w:basedOn w:val="Carpredefinitoparagrafo"/>
    <w:uiPriority w:val="99"/>
    <w:semiHidden/>
    <w:rsid w:val="00FA5978"/>
    <w:rPr>
      <w:rFonts w:ascii="Tahoma" w:eastAsia="Calibri" w:hAnsi="Tahoma" w:cs="Tahoma"/>
      <w:color w:val="00000A"/>
      <w:kern w:val="1"/>
      <w:sz w:val="16"/>
      <w:szCs w:val="16"/>
      <w:lang w:val="x-none" w:eastAsia="x-none" w:bidi="it-IT"/>
    </w:rPr>
  </w:style>
  <w:style w:type="paragraph" w:styleId="Rientrocorpodeltesto">
    <w:name w:val="Body Text Indent"/>
    <w:basedOn w:val="Normale"/>
    <w:link w:val="RientrocorpodeltestoCarattere"/>
    <w:uiPriority w:val="99"/>
    <w:semiHidden/>
    <w:unhideWhenUsed/>
    <w:rsid w:val="004A3A87"/>
    <w:pPr>
      <w:ind w:left="283"/>
    </w:pPr>
  </w:style>
  <w:style w:type="character" w:customStyle="1" w:styleId="RientrocorpodeltestoCarattere">
    <w:name w:val="Rientro corpo del testo Carattere"/>
    <w:basedOn w:val="Carpredefinitoparagrafo"/>
    <w:link w:val="Rientrocorpodeltesto"/>
    <w:uiPriority w:val="99"/>
    <w:semiHidden/>
    <w:rsid w:val="004A3A87"/>
  </w:style>
  <w:style w:type="character" w:styleId="Rimandocommento">
    <w:name w:val="annotation reference"/>
    <w:basedOn w:val="Carpredefinitoparagrafo"/>
    <w:uiPriority w:val="99"/>
    <w:semiHidden/>
    <w:unhideWhenUsed/>
    <w:rsid w:val="00FB3C90"/>
    <w:rPr>
      <w:sz w:val="16"/>
      <w:szCs w:val="16"/>
    </w:rPr>
  </w:style>
  <w:style w:type="paragraph" w:styleId="Testocommento">
    <w:name w:val="annotation text"/>
    <w:basedOn w:val="Normale"/>
    <w:link w:val="TestocommentoCarattere"/>
    <w:uiPriority w:val="99"/>
    <w:semiHidden/>
    <w:unhideWhenUsed/>
    <w:rsid w:val="00FB3C90"/>
    <w:pPr>
      <w:spacing w:line="240" w:lineRule="auto"/>
    </w:pPr>
  </w:style>
  <w:style w:type="character" w:customStyle="1" w:styleId="TestocommentoCarattere">
    <w:name w:val="Testo commento Carattere"/>
    <w:basedOn w:val="Carpredefinitoparagrafo"/>
    <w:link w:val="Testocommento"/>
    <w:uiPriority w:val="99"/>
    <w:semiHidden/>
    <w:rsid w:val="00FB3C90"/>
  </w:style>
  <w:style w:type="paragraph" w:styleId="Soggettocommento">
    <w:name w:val="annotation subject"/>
    <w:basedOn w:val="Testocommento"/>
    <w:next w:val="Testocommento"/>
    <w:link w:val="SoggettocommentoCarattere"/>
    <w:uiPriority w:val="99"/>
    <w:semiHidden/>
    <w:unhideWhenUsed/>
    <w:rsid w:val="00FB3C90"/>
    <w:rPr>
      <w:b/>
      <w:bCs/>
    </w:rPr>
  </w:style>
  <w:style w:type="character" w:customStyle="1" w:styleId="SoggettocommentoCarattere">
    <w:name w:val="Soggetto commento Carattere"/>
    <w:basedOn w:val="TestocommentoCarattere"/>
    <w:link w:val="Soggettocommento"/>
    <w:uiPriority w:val="99"/>
    <w:semiHidden/>
    <w:rsid w:val="00FB3C90"/>
    <w:rPr>
      <w:b/>
      <w:bCs/>
    </w:rPr>
  </w:style>
  <w:style w:type="paragraph" w:styleId="Revisione">
    <w:name w:val="Revision"/>
    <w:hidden/>
    <w:uiPriority w:val="99"/>
    <w:semiHidden/>
    <w:rsid w:val="00DA4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4914">
      <w:bodyDiv w:val="1"/>
      <w:marLeft w:val="0"/>
      <w:marRight w:val="0"/>
      <w:marTop w:val="0"/>
      <w:marBottom w:val="0"/>
      <w:divBdr>
        <w:top w:val="none" w:sz="0" w:space="0" w:color="auto"/>
        <w:left w:val="none" w:sz="0" w:space="0" w:color="auto"/>
        <w:bottom w:val="none" w:sz="0" w:space="0" w:color="auto"/>
        <w:right w:val="none" w:sz="0" w:space="0" w:color="auto"/>
      </w:divBdr>
    </w:div>
    <w:div w:id="91967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gov.it/sites/default/files/media/notizia/2016-07/File%20editabile%20-%20schema%20di%20formulario%20DGUE%20adattato%20al%20Codice.doc"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BDD3A-2D11-48BA-BCDC-8E7503EA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19</Pages>
  <Words>6457</Words>
  <Characters>36809</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Spedali Civili di Brescia</Company>
  <LinksUpToDate>false</LinksUpToDate>
  <CharactersWithSpaces>43180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Marchina</dc:creator>
  <cp:lastModifiedBy>Gian Luca Gualtieri</cp:lastModifiedBy>
  <cp:revision>10</cp:revision>
  <cp:lastPrinted>2019-06-28T09:53:00Z</cp:lastPrinted>
  <dcterms:created xsi:type="dcterms:W3CDTF">2019-07-02T09:12:00Z</dcterms:created>
  <dcterms:modified xsi:type="dcterms:W3CDTF">2019-09-30T15:35:00Z</dcterms:modified>
</cp:coreProperties>
</file>