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8F5" w:rsidRPr="00502B79" w:rsidRDefault="004A3A87" w:rsidP="00502B79">
      <w:pPr>
        <w:pStyle w:val="Titolo1"/>
        <w:spacing w:after="0"/>
        <w:jc w:val="both"/>
        <w:rPr>
          <w:rFonts w:ascii="Times New Roman" w:hAnsi="Times New Roman" w:cs="Times New Roman"/>
          <w:color w:val="FF0000"/>
          <w:szCs w:val="24"/>
        </w:rPr>
      </w:pPr>
      <w:bookmarkStart w:id="0" w:name="_Toc11743703"/>
      <w:r w:rsidRPr="00502B79">
        <w:rPr>
          <w:rFonts w:ascii="Times New Roman" w:hAnsi="Times New Roman" w:cs="Times New Roman"/>
          <w:color w:val="FF0000"/>
          <w:szCs w:val="24"/>
        </w:rPr>
        <w:t>Modello A1</w:t>
      </w:r>
      <w:r w:rsidR="000E7F07" w:rsidRPr="00502B79">
        <w:rPr>
          <w:rFonts w:ascii="Times New Roman" w:hAnsi="Times New Roman" w:cs="Times New Roman"/>
          <w:color w:val="FF0000"/>
          <w:szCs w:val="24"/>
        </w:rPr>
        <w:t xml:space="preserve"> – AUTOCERTIFICAZIONE PERSONALE ex Art. 80</w:t>
      </w:r>
      <w:bookmarkEnd w:id="0"/>
    </w:p>
    <w:p w:rsidR="004A3A87" w:rsidRPr="00502B79" w:rsidRDefault="004A3A87" w:rsidP="00502B79">
      <w:pPr>
        <w:spacing w:before="240" w:after="0" w:line="240" w:lineRule="auto"/>
        <w:jc w:val="both"/>
        <w:rPr>
          <w:rFonts w:ascii="Times New Roman" w:hAnsi="Times New Roman" w:cs="Times New Roman"/>
          <w:sz w:val="24"/>
          <w:szCs w:val="24"/>
        </w:rPr>
      </w:pPr>
    </w:p>
    <w:tbl>
      <w:tblPr>
        <w:tblW w:w="0" w:type="auto"/>
        <w:tblBorders>
          <w:top w:val="single" w:sz="4" w:space="0" w:color="C0C0C0"/>
          <w:left w:val="single" w:sz="4" w:space="0" w:color="C0C0C0"/>
          <w:bottom w:val="single" w:sz="4" w:space="0" w:color="C0C0C0"/>
          <w:right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1587"/>
        <w:gridCol w:w="7839"/>
      </w:tblGrid>
      <w:tr w:rsidR="004A3A87" w:rsidRPr="001340E6" w:rsidTr="004A3A87">
        <w:trPr>
          <w:cantSplit/>
        </w:trPr>
        <w:tc>
          <w:tcPr>
            <w:tcW w:w="1587" w:type="dxa"/>
          </w:tcPr>
          <w:p w:rsidR="004A3A87" w:rsidRPr="001340E6" w:rsidRDefault="004A3A87" w:rsidP="004A3A87">
            <w:pPr>
              <w:spacing w:before="240" w:after="0" w:line="240" w:lineRule="auto"/>
              <w:rPr>
                <w:rFonts w:ascii="Times New Roman" w:hAnsi="Times New Roman" w:cs="Times New Roman"/>
                <w:b/>
              </w:rPr>
            </w:pPr>
            <w:r w:rsidRPr="001340E6">
              <w:rPr>
                <w:rFonts w:ascii="Times New Roman" w:hAnsi="Times New Roman" w:cs="Times New Roman"/>
                <w:b/>
              </w:rPr>
              <w:t>OGGETTO:</w:t>
            </w:r>
          </w:p>
        </w:tc>
        <w:tc>
          <w:tcPr>
            <w:tcW w:w="7839" w:type="dxa"/>
          </w:tcPr>
          <w:p w:rsidR="004A3A87" w:rsidRDefault="00B26590" w:rsidP="00026C70">
            <w:pPr>
              <w:widowControl w:val="0"/>
              <w:spacing w:after="0" w:line="240" w:lineRule="auto"/>
              <w:jc w:val="both"/>
              <w:rPr>
                <w:rFonts w:ascii="Arial" w:hAnsi="Arial" w:cs="Arial"/>
                <w:b/>
              </w:rPr>
            </w:pPr>
            <w:r w:rsidRPr="00B26590">
              <w:rPr>
                <w:rFonts w:ascii="Arial" w:hAnsi="Arial" w:cs="Arial"/>
                <w:b/>
              </w:rPr>
              <w:t>PROCEDURA APERTA AI SENSI DELL’ART. 60 DEL D.LGS. 50/2016 PER L’AFFIDAMENTO DELL’APPALTO DI ACCORDO QUADRO PER I SERVIZI DI INGEGNERIA ED ARCHITETTURA E PER L’ESECUZIONE DEI LAVORI DI EFFICIENTAMENTO ENERGETICO, DI RIDUZIONE DEL RISCHIO SISMICO, ED ABBATTIMENTO DELLE BARRIERE ARCHITETTONICHE NEGLI SPAZI CONDOMINIALI, DEGLI EDIFICI IN GESTIONE AD ACER MODENA, DA REALIZZARSI NELL’AMBITO DEL COSI’ DETTO SUPERBONUS 110% MEDIANTE SCONTO DEL CORRISPETTIVO AI SENSI DELL’ART. 121 C. 1 LETTERA A) DELLA LEGGE 17.07.2020 N. 77 E SS.MM.II. NONCHE’ EVENTUALMENTE RICORRENDO ANCHE AD ALTRI BONUS FISCALI – INTERVENTI CONDOTTI CON APPLICAZIONE DEI CRITERI AMBIENTALI MINIMI DI CUI AL DECRETO DEL MINISTERO DELL’AMBIENTE E DELLA TUTELA DEL TERRITORIO E DEL MARE IN DATA 11.10.2017 (G.U. N. 259 DEL 06.11.2017)</w:t>
            </w:r>
          </w:p>
          <w:p w:rsidR="00026C70" w:rsidRPr="001340E6" w:rsidRDefault="00026C70" w:rsidP="00026C70">
            <w:pPr>
              <w:widowControl w:val="0"/>
              <w:spacing w:after="0" w:line="240" w:lineRule="auto"/>
              <w:jc w:val="both"/>
              <w:rPr>
                <w:rFonts w:ascii="Times New Roman" w:hAnsi="Times New Roman" w:cs="Times New Roman"/>
                <w:b/>
                <w:bCs/>
              </w:rPr>
            </w:pPr>
            <w:r w:rsidRPr="00B16458">
              <w:rPr>
                <w:rFonts w:ascii="Calibri" w:eastAsia="Arial Unicode MS" w:hAnsi="Calibri" w:cs="Times New Roman"/>
                <w:b/>
                <w:color w:val="000000"/>
                <w:bdr w:val="nil"/>
              </w:rPr>
              <w:t xml:space="preserve">CUP </w:t>
            </w:r>
            <w:r w:rsidRPr="00716CD7">
              <w:rPr>
                <w:rFonts w:ascii="Calibri" w:eastAsia="Arial Unicode MS" w:hAnsi="Calibri" w:cs="Times New Roman"/>
                <w:b/>
                <w:color w:val="000000"/>
                <w:bdr w:val="nil"/>
              </w:rPr>
              <w:t xml:space="preserve">I97H21004800003 - CIG </w:t>
            </w:r>
            <w:r w:rsidRPr="00716CD7">
              <w:rPr>
                <w:rFonts w:ascii="Calibri" w:eastAsia="Arial Unicode MS" w:hAnsi="Calibri" w:cs="Times New Roman"/>
                <w:b/>
                <w:bCs/>
                <w:color w:val="000000"/>
                <w:bdr w:val="nil"/>
              </w:rPr>
              <w:t>896866694F</w:t>
            </w:r>
          </w:p>
        </w:tc>
      </w:tr>
    </w:tbl>
    <w:p w:rsidR="004A3A87" w:rsidRPr="004A3A87" w:rsidRDefault="004A3A87" w:rsidP="004A3A87">
      <w:pPr>
        <w:spacing w:before="240" w:after="0" w:line="240" w:lineRule="auto"/>
        <w:rPr>
          <w:rFonts w:ascii="Times New Roman" w:hAnsi="Times New Roman" w:cs="Times New Roman"/>
          <w:b/>
        </w:rPr>
      </w:pPr>
    </w:p>
    <w:p w:rsidR="004A3A87" w:rsidRPr="00502B79" w:rsidRDefault="004A3A87" w:rsidP="00502B79">
      <w:pPr>
        <w:spacing w:before="240" w:after="0" w:line="240" w:lineRule="auto"/>
        <w:jc w:val="both"/>
        <w:rPr>
          <w:rFonts w:ascii="Times New Roman" w:hAnsi="Times New Roman" w:cs="Times New Roman"/>
          <w:b/>
          <w:bCs/>
          <w:iCs/>
        </w:rPr>
      </w:pPr>
      <w:r w:rsidRPr="00502B79">
        <w:rPr>
          <w:rFonts w:ascii="Times New Roman" w:hAnsi="Times New Roman" w:cs="Times New Roman"/>
          <w:b/>
          <w:bCs/>
          <w:iCs/>
        </w:rPr>
        <w:t>AUTOCERTIFICAZIONE PERSONALE PER I SOGGETTI DI CUI ALL’ART. 80 C. 3 DEL D. LGS. 50/2016 DI ASSENZA DELLE CAUSE DI ESCLUSIONE DI CUI AI COMMI 1, 2, 5 DELL’ART. 80 DEL D. LGS. 50/2016</w:t>
      </w:r>
    </w:p>
    <w:p w:rsidR="004A3A87" w:rsidRPr="00502B79" w:rsidRDefault="004A3A87" w:rsidP="00502B79">
      <w:pPr>
        <w:spacing w:after="0" w:line="240" w:lineRule="auto"/>
        <w:jc w:val="center"/>
        <w:rPr>
          <w:rFonts w:ascii="Times New Roman" w:hAnsi="Times New Roman" w:cs="Times New Roman"/>
          <w:b/>
        </w:rPr>
      </w:pPr>
      <w:r w:rsidRPr="00502B79">
        <w:rPr>
          <w:rFonts w:ascii="Times New Roman" w:hAnsi="Times New Roman" w:cs="Times New Roman"/>
          <w:b/>
          <w:bCs/>
          <w:iCs/>
        </w:rPr>
        <w:t>(Dichiarazione Sostitutiva resa ai sensi del DPR 445/2000)</w:t>
      </w:r>
    </w:p>
    <w:p w:rsidR="004A3A87" w:rsidRPr="00502B79" w:rsidRDefault="004A3A87" w:rsidP="00502B79">
      <w:pPr>
        <w:spacing w:before="240" w:after="0" w:line="240" w:lineRule="auto"/>
        <w:jc w:val="both"/>
        <w:rPr>
          <w:rFonts w:ascii="Times New Roman" w:hAnsi="Times New Roman" w:cs="Times New Roman"/>
        </w:rPr>
      </w:pPr>
      <w:r w:rsidRPr="00502B79">
        <w:rPr>
          <w:rFonts w:ascii="Times New Roman" w:hAnsi="Times New Roman" w:cs="Times New Roman"/>
        </w:rPr>
        <w:t>Il sottoscritto _____________________________________________________________________________________</w:t>
      </w:r>
    </w:p>
    <w:p w:rsidR="004A3A87" w:rsidRPr="00502B79" w:rsidRDefault="004A3A87" w:rsidP="00502B79">
      <w:pPr>
        <w:spacing w:before="240" w:after="0" w:line="240" w:lineRule="auto"/>
        <w:jc w:val="both"/>
        <w:rPr>
          <w:rFonts w:ascii="Times New Roman" w:hAnsi="Times New Roman" w:cs="Times New Roman"/>
        </w:rPr>
      </w:pPr>
      <w:proofErr w:type="gramStart"/>
      <w:r w:rsidRPr="00502B79">
        <w:rPr>
          <w:rFonts w:ascii="Times New Roman" w:hAnsi="Times New Roman" w:cs="Times New Roman"/>
        </w:rPr>
        <w:t>nato</w:t>
      </w:r>
      <w:proofErr w:type="gramEnd"/>
      <w:r w:rsidRPr="00502B79">
        <w:rPr>
          <w:rFonts w:ascii="Times New Roman" w:hAnsi="Times New Roman" w:cs="Times New Roman"/>
        </w:rPr>
        <w:t xml:space="preserve"> a _____________________________________</w:t>
      </w:r>
      <w:r w:rsidR="00275555">
        <w:rPr>
          <w:rFonts w:ascii="Times New Roman" w:hAnsi="Times New Roman" w:cs="Times New Roman"/>
        </w:rPr>
        <w:t>__</w:t>
      </w:r>
      <w:r w:rsidRPr="00502B79">
        <w:rPr>
          <w:rFonts w:ascii="Times New Roman" w:hAnsi="Times New Roman" w:cs="Times New Roman"/>
        </w:rPr>
        <w:t>_________ prov. (____________) il ______________________</w:t>
      </w:r>
    </w:p>
    <w:p w:rsidR="004A3A87" w:rsidRPr="00502B79" w:rsidRDefault="004A3A87" w:rsidP="00502B79">
      <w:pPr>
        <w:spacing w:before="240" w:after="0" w:line="240" w:lineRule="auto"/>
        <w:jc w:val="both"/>
        <w:rPr>
          <w:rFonts w:ascii="Times New Roman" w:hAnsi="Times New Roman" w:cs="Times New Roman"/>
        </w:rPr>
      </w:pPr>
      <w:r w:rsidRPr="00502B79">
        <w:rPr>
          <w:rFonts w:ascii="Times New Roman" w:hAnsi="Times New Roman" w:cs="Times New Roman"/>
        </w:rPr>
        <w:t>domiciliato per la carica ove appresso, in qualità di ____________________________________________________</w:t>
      </w:r>
      <w:r w:rsidR="00275555">
        <w:rPr>
          <w:rFonts w:ascii="Times New Roman" w:hAnsi="Times New Roman" w:cs="Times New Roman"/>
        </w:rPr>
        <w:t>__</w:t>
      </w:r>
      <w:r w:rsidRPr="00502B79">
        <w:rPr>
          <w:rFonts w:ascii="Times New Roman" w:hAnsi="Times New Roman" w:cs="Times New Roman"/>
        </w:rPr>
        <w:t>_</w:t>
      </w:r>
    </w:p>
    <w:p w:rsidR="004A3A87" w:rsidRPr="00502B79" w:rsidRDefault="004A3A87" w:rsidP="00502B79">
      <w:pPr>
        <w:spacing w:before="240" w:after="0" w:line="240" w:lineRule="auto"/>
        <w:jc w:val="both"/>
        <w:rPr>
          <w:rFonts w:ascii="Times New Roman" w:hAnsi="Times New Roman" w:cs="Times New Roman"/>
        </w:rPr>
      </w:pPr>
      <w:r w:rsidRPr="00502B79">
        <w:rPr>
          <w:rFonts w:ascii="Times New Roman" w:hAnsi="Times New Roman" w:cs="Times New Roman"/>
        </w:rPr>
        <w:t>dell’Impresa _____________________________________________________________________________________</w:t>
      </w:r>
    </w:p>
    <w:p w:rsidR="004A3A87" w:rsidRPr="00502B79" w:rsidRDefault="004A3A87" w:rsidP="00502B79">
      <w:pPr>
        <w:spacing w:before="240" w:after="0" w:line="240" w:lineRule="auto"/>
        <w:jc w:val="both"/>
        <w:rPr>
          <w:rFonts w:ascii="Times New Roman" w:hAnsi="Times New Roman" w:cs="Times New Roman"/>
        </w:rPr>
      </w:pPr>
      <w:proofErr w:type="gramStart"/>
      <w:r w:rsidRPr="00502B79">
        <w:rPr>
          <w:rFonts w:ascii="Times New Roman" w:hAnsi="Times New Roman" w:cs="Times New Roman"/>
        </w:rPr>
        <w:t>con</w:t>
      </w:r>
      <w:proofErr w:type="gramEnd"/>
      <w:r w:rsidRPr="00502B79">
        <w:rPr>
          <w:rFonts w:ascii="Times New Roman" w:hAnsi="Times New Roman" w:cs="Times New Roman"/>
        </w:rPr>
        <w:t xml:space="preserve"> sede in ________________________________________________ prov. (____________) Via ________________</w:t>
      </w:r>
    </w:p>
    <w:p w:rsidR="004A3A87" w:rsidRPr="00502B79" w:rsidRDefault="004A3A87" w:rsidP="00502B79">
      <w:pPr>
        <w:spacing w:before="240" w:after="0" w:line="240" w:lineRule="auto"/>
        <w:jc w:val="both"/>
        <w:rPr>
          <w:rFonts w:ascii="Times New Roman" w:hAnsi="Times New Roman" w:cs="Times New Roman"/>
        </w:rPr>
      </w:pPr>
      <w:r w:rsidRPr="00502B79">
        <w:rPr>
          <w:rFonts w:ascii="Times New Roman" w:hAnsi="Times New Roman" w:cs="Times New Roman"/>
        </w:rPr>
        <w:t>________________________________________________________________________________________________</w:t>
      </w:r>
    </w:p>
    <w:p w:rsidR="004A3A87" w:rsidRPr="00502B79" w:rsidRDefault="004A3A87" w:rsidP="00502B79">
      <w:pPr>
        <w:spacing w:before="240" w:after="0" w:line="240" w:lineRule="auto"/>
        <w:jc w:val="both"/>
        <w:rPr>
          <w:rFonts w:ascii="Times New Roman" w:hAnsi="Times New Roman" w:cs="Times New Roman"/>
        </w:rPr>
      </w:pPr>
      <w:proofErr w:type="gramStart"/>
      <w:r w:rsidRPr="00502B79">
        <w:rPr>
          <w:rFonts w:ascii="Times New Roman" w:hAnsi="Times New Roman" w:cs="Times New Roman"/>
        </w:rPr>
        <w:t>pienamente</w:t>
      </w:r>
      <w:proofErr w:type="gramEnd"/>
      <w:r w:rsidRPr="00502B79">
        <w:rPr>
          <w:rFonts w:ascii="Times New Roman" w:hAnsi="Times New Roman" w:cs="Times New Roman"/>
        </w:rPr>
        <w:t xml:space="preserve"> consapevole della responsabilità penale cui va incontro, ai sensi e per gli effetti dell’art. 76 D.P.R. 28 dicembre 2000, n. 445, in caso di dichiarazioni mendaci o di formazione, esibizione o uso di atti falsi ovvero di atti contenenti dati non più rispondenti a verità,</w:t>
      </w:r>
    </w:p>
    <w:p w:rsidR="004A3A87" w:rsidRPr="00502B79" w:rsidRDefault="004A3A87" w:rsidP="00502B79">
      <w:pPr>
        <w:spacing w:before="240" w:after="0" w:line="240" w:lineRule="auto"/>
        <w:jc w:val="center"/>
        <w:rPr>
          <w:rFonts w:ascii="Times New Roman" w:hAnsi="Times New Roman" w:cs="Times New Roman"/>
        </w:rPr>
      </w:pPr>
      <w:proofErr w:type="gramStart"/>
      <w:r w:rsidRPr="00502B79">
        <w:rPr>
          <w:rFonts w:ascii="Times New Roman" w:hAnsi="Times New Roman" w:cs="Times New Roman"/>
          <w:bCs/>
          <w:u w:val="single"/>
        </w:rPr>
        <w:t>dichiara</w:t>
      </w:r>
      <w:proofErr w:type="gramEnd"/>
      <w:r w:rsidRPr="00502B79">
        <w:rPr>
          <w:rFonts w:ascii="Times New Roman" w:hAnsi="Times New Roman" w:cs="Times New Roman"/>
          <w:bCs/>
          <w:u w:val="single"/>
        </w:rPr>
        <w:t xml:space="preserve"> ed attesta sotto la propria responsabilità</w:t>
      </w:r>
    </w:p>
    <w:p w:rsidR="004A3A87" w:rsidRDefault="004A3A87" w:rsidP="00502B79">
      <w:pPr>
        <w:spacing w:before="240" w:after="0" w:line="240" w:lineRule="auto"/>
        <w:jc w:val="both"/>
        <w:rPr>
          <w:rFonts w:ascii="Times New Roman" w:hAnsi="Times New Roman" w:cs="Times New Roman"/>
        </w:rPr>
      </w:pPr>
      <w:proofErr w:type="gramStart"/>
      <w:r w:rsidRPr="00502B79">
        <w:rPr>
          <w:rFonts w:ascii="Times New Roman" w:hAnsi="Times New Roman" w:cs="Times New Roman"/>
        </w:rPr>
        <w:t>di</w:t>
      </w:r>
      <w:proofErr w:type="gramEnd"/>
      <w:r w:rsidRPr="00502B79">
        <w:rPr>
          <w:rFonts w:ascii="Times New Roman" w:hAnsi="Times New Roman" w:cs="Times New Roman"/>
        </w:rPr>
        <w:t xml:space="preserve"> non trovarsi nelle condizioni previste nell’articolo 80, commi 1 e 2, del </w:t>
      </w:r>
      <w:proofErr w:type="spellStart"/>
      <w:r w:rsidRPr="00502B79">
        <w:rPr>
          <w:rFonts w:ascii="Times New Roman" w:hAnsi="Times New Roman" w:cs="Times New Roman"/>
        </w:rPr>
        <w:t>D.Lgs</w:t>
      </w:r>
      <w:proofErr w:type="spellEnd"/>
      <w:r w:rsidRPr="00502B79">
        <w:rPr>
          <w:rFonts w:ascii="Times New Roman" w:hAnsi="Times New Roman" w:cs="Times New Roman"/>
        </w:rPr>
        <w:t xml:space="preserve"> 50/2016 e </w:t>
      </w:r>
      <w:proofErr w:type="spellStart"/>
      <w:r w:rsidRPr="00502B79">
        <w:rPr>
          <w:rFonts w:ascii="Times New Roman" w:hAnsi="Times New Roman" w:cs="Times New Roman"/>
        </w:rPr>
        <w:t>ss.mm.ii</w:t>
      </w:r>
      <w:proofErr w:type="spellEnd"/>
      <w:r w:rsidRPr="00502B79">
        <w:rPr>
          <w:rFonts w:ascii="Times New Roman" w:hAnsi="Times New Roman" w:cs="Times New Roman"/>
        </w:rPr>
        <w:t>..</w:t>
      </w:r>
    </w:p>
    <w:p w:rsidR="004A3A87" w:rsidRPr="00502B79" w:rsidRDefault="004A3A87" w:rsidP="00502B79">
      <w:pPr>
        <w:spacing w:before="240" w:after="0" w:line="240" w:lineRule="auto"/>
        <w:ind w:left="284"/>
        <w:jc w:val="both"/>
        <w:rPr>
          <w:rFonts w:ascii="Times New Roman" w:hAnsi="Times New Roman" w:cs="Times New Roman"/>
        </w:rPr>
      </w:pPr>
      <w:bookmarkStart w:id="1" w:name="_GoBack"/>
      <w:bookmarkEnd w:id="1"/>
      <w:r w:rsidRPr="00502B79">
        <w:rPr>
          <w:rFonts w:ascii="Times New Roman" w:hAnsi="Times New Roman" w:cs="Times New Roman"/>
        </w:rPr>
        <w:t>__________________, lì __________</w:t>
      </w:r>
    </w:p>
    <w:p w:rsidR="004A3A87" w:rsidRPr="00502B79" w:rsidRDefault="000B08F5" w:rsidP="00502B79">
      <w:pPr>
        <w:spacing w:before="240" w:line="240" w:lineRule="auto"/>
        <w:ind w:left="5664" w:firstLine="708"/>
        <w:rPr>
          <w:rFonts w:ascii="Times New Roman" w:hAnsi="Times New Roman" w:cs="Times New Roman"/>
        </w:rPr>
      </w:pPr>
      <w:proofErr w:type="gramStart"/>
      <w:r w:rsidRPr="00502B79">
        <w:rPr>
          <w:rFonts w:ascii="Times New Roman" w:hAnsi="Times New Roman" w:cs="Times New Roman"/>
        </w:rPr>
        <w:t>f</w:t>
      </w:r>
      <w:r w:rsidR="004A3A87" w:rsidRPr="00502B79">
        <w:rPr>
          <w:rFonts w:ascii="Times New Roman" w:hAnsi="Times New Roman" w:cs="Times New Roman"/>
        </w:rPr>
        <w:t>irmato</w:t>
      </w:r>
      <w:proofErr w:type="gramEnd"/>
      <w:r w:rsidR="004A3A87" w:rsidRPr="00502B79">
        <w:rPr>
          <w:rFonts w:ascii="Times New Roman" w:hAnsi="Times New Roman" w:cs="Times New Roman"/>
        </w:rPr>
        <w:t xml:space="preserve"> digitalmente</w:t>
      </w:r>
    </w:p>
    <w:p w:rsidR="000B08F5" w:rsidRPr="00502B79" w:rsidRDefault="000B08F5" w:rsidP="00502B79">
      <w:pPr>
        <w:spacing w:before="240" w:line="240" w:lineRule="auto"/>
        <w:ind w:left="5664" w:firstLine="708"/>
        <w:rPr>
          <w:rFonts w:ascii="Times New Roman" w:hAnsi="Times New Roman" w:cs="Times New Roman"/>
        </w:rPr>
      </w:pPr>
      <w:r w:rsidRPr="00502B79">
        <w:rPr>
          <w:rFonts w:ascii="Times New Roman" w:hAnsi="Times New Roman" w:cs="Times New Roman"/>
        </w:rPr>
        <w:t>Il Dichiarante</w:t>
      </w:r>
    </w:p>
    <w:p w:rsidR="00FE0A38" w:rsidRPr="00502B79" w:rsidRDefault="000B08F5" w:rsidP="00502B79">
      <w:pPr>
        <w:spacing w:before="240" w:line="240" w:lineRule="auto"/>
        <w:ind w:left="5664" w:firstLine="708"/>
        <w:rPr>
          <w:rFonts w:ascii="Times New Roman" w:hAnsi="Times New Roman" w:cs="Times New Roman"/>
          <w:bCs/>
          <w:sz w:val="22"/>
          <w:szCs w:val="22"/>
        </w:rPr>
      </w:pPr>
      <w:r w:rsidRPr="00502B79">
        <w:rPr>
          <w:rFonts w:ascii="Times New Roman" w:hAnsi="Times New Roman" w:cs="Times New Roman"/>
        </w:rPr>
        <w:t>_____________________________</w:t>
      </w:r>
    </w:p>
    <w:sectPr w:rsidR="00FE0A38" w:rsidRPr="00502B79" w:rsidSect="00653395">
      <w:headerReference w:type="default" r:id="rId8"/>
      <w:footerReference w:type="default" r:id="rId9"/>
      <w:headerReference w:type="first" r:id="rId10"/>
      <w:footerReference w:type="first" r:id="rId11"/>
      <w:pgSz w:w="11900" w:h="16840"/>
      <w:pgMar w:top="1134" w:right="1134" w:bottom="1134" w:left="1134" w:header="703" w:footer="708"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201903" w16cid:durableId="20BC9DAF"/>
  <w16cid:commentId w16cid:paraId="312CE488" w16cid:durableId="20BF322D"/>
  <w16cid:commentId w16cid:paraId="166C5BB7" w16cid:durableId="20BCA04D"/>
  <w16cid:commentId w16cid:paraId="56072F5E" w16cid:durableId="20BCA092"/>
  <w16cid:commentId w16cid:paraId="6CB10DF6" w16cid:durableId="20BCA0BA"/>
  <w16cid:commentId w16cid:paraId="74D6402B" w16cid:durableId="20BF34A6"/>
  <w16cid:commentId w16cid:paraId="139EC0A8" w16cid:durableId="20BF34BF"/>
  <w16cid:commentId w16cid:paraId="4CAAB029" w16cid:durableId="20BF7D3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B93" w:rsidRDefault="00771B93">
      <w:pPr>
        <w:spacing w:after="0" w:line="240" w:lineRule="auto"/>
      </w:pPr>
      <w:r>
        <w:separator/>
      </w:r>
    </w:p>
  </w:endnote>
  <w:endnote w:type="continuationSeparator" w:id="0">
    <w:p w:rsidR="00771B93" w:rsidRDefault="00771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Neue">
    <w:altName w:val="Arial"/>
    <w:charset w:val="00"/>
    <w:family w:val="auto"/>
    <w:pitch w:val="variable"/>
    <w:sig w:usb0="A0000067" w:usb1="00000000" w:usb2="00000000" w:usb3="00000000" w:csb0="0000011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1821874"/>
      <w:docPartObj>
        <w:docPartGallery w:val="Page Numbers (Bottom of Page)"/>
        <w:docPartUnique/>
      </w:docPartObj>
    </w:sdtPr>
    <w:sdtEndPr/>
    <w:sdtContent>
      <w:p w:rsidR="00C0287D" w:rsidRDefault="00BD230A" w:rsidP="00EC35C1">
        <w:pPr>
          <w:pStyle w:val="Pidipagina"/>
          <w:jc w:val="right"/>
        </w:pPr>
        <w:r>
          <w:fldChar w:fldCharType="begin"/>
        </w:r>
        <w:r w:rsidR="00C0287D">
          <w:instrText>PAGE   \* MERGEFORMAT</w:instrText>
        </w:r>
        <w:r>
          <w:fldChar w:fldCharType="separate"/>
        </w:r>
        <w:r w:rsidR="00026C70">
          <w:rPr>
            <w:noProof/>
          </w:rPr>
          <w:t>2</w:t>
        </w:r>
        <w:r>
          <w:fldChar w:fldCharType="end"/>
        </w:r>
      </w:p>
    </w:sdtContent>
  </w:sdt>
  <w:p w:rsidR="00C0287D" w:rsidRDefault="00C0287D" w:rsidP="00EC35C1">
    <w:pPr>
      <w:pStyle w:val="Pidipagina"/>
      <w:jc w:val="center"/>
      <w:rPr>
        <w:sz w:val="16"/>
        <w:szCs w:val="16"/>
      </w:rPr>
    </w:pPr>
    <w:r>
      <w:rPr>
        <w:sz w:val="16"/>
        <w:szCs w:val="16"/>
      </w:rPr>
      <w:t>----------------------------------------------------------------------------------------------------------------------------------------------------------------------------------------------------</w:t>
    </w:r>
  </w:p>
  <w:p w:rsidR="00C0287D" w:rsidRDefault="00C0287D" w:rsidP="00EC35C1">
    <w:pPr>
      <w:pStyle w:val="Pidipagina"/>
      <w:spacing w:after="0"/>
      <w:jc w:val="center"/>
      <w:rPr>
        <w:sz w:val="16"/>
        <w:szCs w:val="16"/>
      </w:rPr>
    </w:pPr>
    <w:r w:rsidRPr="00852E57">
      <w:rPr>
        <w:sz w:val="16"/>
        <w:szCs w:val="16"/>
      </w:rPr>
      <w:t>APPALTO DI ACCORDO QUADRO PER LAVORI DI MANUTENZIONE E PRONTO INTERVENTO DEGLI IMMOBILI IN GESTIONE AD A.C.E.R. MODENA</w:t>
    </w:r>
  </w:p>
  <w:p w:rsidR="00C0287D" w:rsidRDefault="00C0287D" w:rsidP="00EC35C1">
    <w:pPr>
      <w:pStyle w:val="Pidipagina"/>
      <w:spacing w:after="0"/>
      <w:jc w:val="center"/>
      <w:rPr>
        <w:sz w:val="16"/>
        <w:szCs w:val="16"/>
      </w:rPr>
    </w:pPr>
    <w:r w:rsidRPr="00852E57">
      <w:rPr>
        <w:sz w:val="16"/>
        <w:szCs w:val="16"/>
      </w:rPr>
      <w:t xml:space="preserve">PER IL QUADRIENNIO 2019 </w:t>
    </w:r>
    <w:r w:rsidRPr="00852E57">
      <w:rPr>
        <w:rFonts w:hint="eastAsia"/>
        <w:sz w:val="16"/>
        <w:szCs w:val="16"/>
      </w:rPr>
      <w:t>–</w:t>
    </w:r>
    <w:r w:rsidRPr="00852E57">
      <w:rPr>
        <w:sz w:val="16"/>
        <w:szCs w:val="16"/>
      </w:rPr>
      <w:t xml:space="preserve"> 2020 </w:t>
    </w:r>
    <w:r w:rsidRPr="00852E57">
      <w:rPr>
        <w:rFonts w:hint="eastAsia"/>
        <w:sz w:val="16"/>
        <w:szCs w:val="16"/>
      </w:rPr>
      <w:t>–</w:t>
    </w:r>
    <w:r w:rsidRPr="00852E57">
      <w:rPr>
        <w:sz w:val="16"/>
        <w:szCs w:val="16"/>
      </w:rPr>
      <w:t xml:space="preserve"> 2021 </w:t>
    </w:r>
    <w:r w:rsidRPr="00852E57">
      <w:rPr>
        <w:rFonts w:hint="eastAsia"/>
        <w:sz w:val="16"/>
        <w:szCs w:val="16"/>
      </w:rPr>
      <w:t>–</w:t>
    </w:r>
    <w:r w:rsidRPr="00852E57">
      <w:rPr>
        <w:sz w:val="16"/>
        <w:szCs w:val="16"/>
      </w:rPr>
      <w:t xml:space="preserve"> 2022</w:t>
    </w:r>
  </w:p>
  <w:p w:rsidR="00C0287D" w:rsidRPr="00EC35C1" w:rsidRDefault="00C0287D" w:rsidP="00EC35C1">
    <w:pPr>
      <w:pStyle w:val="Pidipagina"/>
      <w:spacing w:after="0"/>
      <w:jc w:val="center"/>
      <w:rPr>
        <w:b/>
        <w:sz w:val="16"/>
        <w:szCs w:val="16"/>
      </w:rPr>
    </w:pPr>
    <w:r w:rsidRPr="00777363">
      <w:rPr>
        <w:b/>
        <w:sz w:val="16"/>
        <w:szCs w:val="16"/>
      </w:rPr>
      <w:t>DISCIPLINARE DI GARA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87D" w:rsidRDefault="00C0287D" w:rsidP="00852E57">
    <w:pPr>
      <w:pStyle w:val="Pidipagina"/>
      <w:spacing w:after="0"/>
      <w:jc w:val="center"/>
      <w:rPr>
        <w:sz w:val="16"/>
        <w:szCs w:val="16"/>
      </w:rPr>
    </w:pPr>
    <w:r w:rsidRPr="00852E57">
      <w:rPr>
        <w:sz w:val="16"/>
        <w:szCs w:val="16"/>
      </w:rPr>
      <w:t>----------------------------------------------------------------------------------------------------------------------------------------------------------------------------------------------------</w:t>
    </w:r>
  </w:p>
  <w:p w:rsidR="00B26590" w:rsidRPr="00B26590" w:rsidRDefault="00B26590" w:rsidP="00B26590">
    <w:pPr>
      <w:pStyle w:val="Pidipagina"/>
      <w:spacing w:after="0"/>
      <w:jc w:val="center"/>
      <w:rPr>
        <w:sz w:val="16"/>
        <w:szCs w:val="16"/>
      </w:rPr>
    </w:pPr>
    <w:r w:rsidRPr="00B26590">
      <w:rPr>
        <w:sz w:val="16"/>
        <w:szCs w:val="16"/>
      </w:rPr>
      <w:t>ACCORDO QUADRO PER I SERVIZI DI INGEGNERIA E ARCHITETTURA E PER L’ESECUZIONE DEI LAVORI DI</w:t>
    </w:r>
  </w:p>
  <w:p w:rsidR="00B26590" w:rsidRPr="00B26590" w:rsidRDefault="00B26590" w:rsidP="00B26590">
    <w:pPr>
      <w:pStyle w:val="Pidipagina"/>
      <w:spacing w:after="0"/>
      <w:jc w:val="center"/>
      <w:rPr>
        <w:sz w:val="16"/>
        <w:szCs w:val="16"/>
      </w:rPr>
    </w:pPr>
    <w:r w:rsidRPr="00B26590">
      <w:rPr>
        <w:sz w:val="16"/>
        <w:szCs w:val="16"/>
      </w:rPr>
      <w:t>EFFICIENTAMENTO ENERGETICO E DI RIDUZIONE DEL RISCHIO SISMICO,</w:t>
    </w:r>
  </w:p>
  <w:p w:rsidR="00B26590" w:rsidRDefault="00B26590" w:rsidP="00852E57">
    <w:pPr>
      <w:pStyle w:val="Pidipagina"/>
      <w:spacing w:after="0"/>
      <w:jc w:val="center"/>
      <w:rPr>
        <w:ins w:id="2" w:author="Gian Luca Gualtieri" w:date="2021-10-15T09:24:00Z"/>
        <w:sz w:val="16"/>
        <w:szCs w:val="16"/>
      </w:rPr>
    </w:pPr>
    <w:r w:rsidRPr="00B26590">
      <w:rPr>
        <w:sz w:val="16"/>
        <w:szCs w:val="16"/>
      </w:rPr>
      <w:t>DA REALIZZARSI MEDIANTE SCONTO DEL CORRISPETTIVO AI SENSI DELL’ART. 121 C. 1 LETTERA A) DELLA LEGGE 17.07.2020 N. 77 E SS.MM.II.</w:t>
    </w:r>
  </w:p>
  <w:p w:rsidR="00C0287D" w:rsidRPr="00EC35C1" w:rsidRDefault="00502B79" w:rsidP="00852E57">
    <w:pPr>
      <w:pStyle w:val="Pidipagina"/>
      <w:spacing w:after="0"/>
      <w:jc w:val="center"/>
      <w:rPr>
        <w:b/>
        <w:sz w:val="16"/>
        <w:szCs w:val="16"/>
      </w:rPr>
    </w:pPr>
    <w:r>
      <w:rPr>
        <w:b/>
        <w:sz w:val="16"/>
        <w:szCs w:val="16"/>
      </w:rPr>
      <w:t>AUTOCERTIFICAZIONE PERSONALE ex Art. 80</w:t>
    </w:r>
  </w:p>
  <w:p w:rsidR="00C0287D" w:rsidRPr="00852E57" w:rsidRDefault="00C0287D" w:rsidP="00852E5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B93" w:rsidRDefault="00771B93">
      <w:pPr>
        <w:spacing w:after="0" w:line="240" w:lineRule="auto"/>
      </w:pPr>
      <w:r>
        <w:separator/>
      </w:r>
    </w:p>
  </w:footnote>
  <w:footnote w:type="continuationSeparator" w:id="0">
    <w:p w:rsidR="00771B93" w:rsidRDefault="00771B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87D" w:rsidRPr="00EC35C1" w:rsidRDefault="00771B93" w:rsidP="00EC35C1">
    <w:pPr>
      <w:tabs>
        <w:tab w:val="center" w:pos="4819"/>
        <w:tab w:val="right" w:pos="9638"/>
      </w:tabs>
      <w:spacing w:after="0" w:line="240" w:lineRule="auto"/>
      <w:rPr>
        <w:rFonts w:ascii="Calibri" w:eastAsia="Calibri" w:hAnsi="Calibri" w:cs="Times New Roman"/>
        <w:sz w:val="22"/>
        <w:szCs w:val="22"/>
        <w:lang w:eastAsia="en-US"/>
      </w:rPr>
    </w:pPr>
    <w:r>
      <w:rPr>
        <w:rFonts w:ascii="Calibri" w:eastAsia="Times New Roman" w:hAnsi="Calibri" w:cs="Times New Roman"/>
        <w:noProof/>
        <w:sz w:val="22"/>
        <w:szCs w:val="22"/>
      </w:rPr>
      <w:pict>
        <v:shapetype id="_x0000_t202" coordsize="21600,21600" o:spt="202" path="m,l,21600r21600,l21600,xe">
          <v:stroke joinstyle="miter"/>
          <v:path gradientshapeok="t" o:connecttype="rect"/>
        </v:shapetype>
        <v:shape id="Text Box 1" o:spid="_x0000_s2050" type="#_x0000_t202" style="position:absolute;margin-left:.3pt;margin-top:11.05pt;width:387.3pt;height:45.9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">
          <v:textbox>
            <w:txbxContent>
              <w:p w:rsidR="00C0287D" w:rsidRPr="009B77A1" w:rsidRDefault="00C0287D" w:rsidP="00EC35C1">
                <w:pPr>
                  <w:pStyle w:val="Pidipagina"/>
                  <w:tabs>
                    <w:tab w:val="right" w:pos="7513"/>
                  </w:tabs>
                  <w:ind w:left="-142" w:right="-213"/>
                  <w:jc w:val="center"/>
                  <w:rPr>
                    <w:b/>
                    <w:sz w:val="28"/>
                    <w:szCs w:val="28"/>
                  </w:rPr>
                </w:pPr>
                <w:r w:rsidRPr="009B77A1">
                  <w:rPr>
                    <w:b/>
                    <w:sz w:val="28"/>
                    <w:szCs w:val="28"/>
                  </w:rPr>
                  <w:t>AZIENDA CASA EMILIA ROMAGNA della Provincia di Modena</w:t>
                </w:r>
              </w:p>
              <w:p w:rsidR="00C0287D" w:rsidRPr="009B77A1" w:rsidRDefault="00C0287D" w:rsidP="00EC35C1">
                <w:pPr>
                  <w:pStyle w:val="Pidipagina"/>
                  <w:tabs>
                    <w:tab w:val="right" w:pos="7513"/>
                  </w:tabs>
                  <w:ind w:left="-142" w:right="-213"/>
                  <w:jc w:val="center"/>
                </w:pPr>
                <w:r w:rsidRPr="009B77A1">
                  <w:t>via E</w:t>
                </w:r>
                <w:r>
                  <w:t>nrico</w:t>
                </w:r>
                <w:r w:rsidRPr="009B77A1">
                  <w:t xml:space="preserve"> Cialdini, 5 – 41123 Modena</w:t>
                </w:r>
              </w:p>
            </w:txbxContent>
          </v:textbox>
        </v:shape>
      </w:pict>
    </w:r>
    <w:r w:rsidR="00C0287D" w:rsidRPr="00EC35C1">
      <w:rPr>
        <w:rFonts w:ascii="Calibri" w:eastAsia="Calibri" w:hAnsi="Calibri" w:cs="Times New Roman"/>
        <w:sz w:val="22"/>
        <w:szCs w:val="22"/>
        <w:lang w:eastAsia="en-US"/>
      </w:rPr>
      <w:tab/>
    </w:r>
    <w:r w:rsidR="00C0287D" w:rsidRPr="00EC35C1">
      <w:rPr>
        <w:rFonts w:ascii="Calibri" w:eastAsia="Calibri" w:hAnsi="Calibri" w:cs="Times New Roman"/>
        <w:sz w:val="22"/>
        <w:szCs w:val="22"/>
        <w:lang w:eastAsia="en-US"/>
      </w:rPr>
      <w:tab/>
    </w:r>
    <w:r w:rsidR="00C0287D" w:rsidRPr="00EC35C1">
      <w:rPr>
        <w:rFonts w:ascii="Calibri" w:eastAsia="Calibri" w:hAnsi="Calibri" w:cs="Times New Roman"/>
        <w:noProof/>
        <w:sz w:val="22"/>
        <w:szCs w:val="22"/>
      </w:rPr>
      <w:drawing>
        <wp:inline distT="0" distB="0" distL="0" distR="0">
          <wp:extent cx="899160" cy="899160"/>
          <wp:effectExtent l="0" t="0" r="0" b="0"/>
          <wp:docPr id="16" name="Immagine 16" descr="logo ACER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CER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160" cy="89916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87D" w:rsidRPr="00852E57" w:rsidRDefault="00771B93" w:rsidP="00852E57">
    <w:pPr>
      <w:tabs>
        <w:tab w:val="center" w:pos="4819"/>
        <w:tab w:val="right" w:pos="9638"/>
      </w:tabs>
      <w:spacing w:after="0" w:line="240" w:lineRule="auto"/>
      <w:rPr>
        <w:rFonts w:ascii="Calibri" w:eastAsia="Calibri" w:hAnsi="Calibri" w:cs="Times New Roman"/>
        <w:sz w:val="22"/>
        <w:szCs w:val="22"/>
        <w:lang w:eastAsia="en-US"/>
      </w:rPr>
    </w:pPr>
    <w:r>
      <w:rPr>
        <w:rFonts w:ascii="Calibri" w:eastAsia="Times New Roman" w:hAnsi="Calibri" w:cs="Times New Roman"/>
        <w:noProof/>
        <w:sz w:val="22"/>
        <w:szCs w:val="22"/>
      </w:rPr>
      <w:pict>
        <v:shapetype id="_x0000_t202" coordsize="21600,21600" o:spt="202" path="m,l,21600r21600,l21600,xe">
          <v:stroke joinstyle="miter"/>
          <v:path gradientshapeok="t" o:connecttype="rect"/>
        </v:shapetype>
        <v:shape id="_x0000_s2049" type="#_x0000_t202" style="position:absolute;margin-left:.3pt;margin-top:11.05pt;width:387.3pt;height:45.9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">
          <v:textbox>
            <w:txbxContent>
              <w:p w:rsidR="00C0287D" w:rsidRPr="009B77A1" w:rsidRDefault="00C0287D" w:rsidP="00852E57">
                <w:pPr>
                  <w:pStyle w:val="Pidipagina"/>
                  <w:tabs>
                    <w:tab w:val="right" w:pos="7513"/>
                  </w:tabs>
                  <w:ind w:left="-142" w:right="-213"/>
                  <w:jc w:val="center"/>
                  <w:rPr>
                    <w:b/>
                    <w:sz w:val="28"/>
                    <w:szCs w:val="28"/>
                  </w:rPr>
                </w:pPr>
                <w:r w:rsidRPr="009B77A1">
                  <w:rPr>
                    <w:b/>
                    <w:sz w:val="28"/>
                    <w:szCs w:val="28"/>
                  </w:rPr>
                  <w:t>AZIENDA CASA EMILIA ROMAGNA della Provincia di Modena</w:t>
                </w:r>
              </w:p>
              <w:p w:rsidR="00C0287D" w:rsidRPr="009B77A1" w:rsidRDefault="00C0287D" w:rsidP="00852E57">
                <w:pPr>
                  <w:pStyle w:val="Pidipagina"/>
                  <w:tabs>
                    <w:tab w:val="right" w:pos="7513"/>
                  </w:tabs>
                  <w:ind w:left="-142" w:right="-213"/>
                  <w:jc w:val="center"/>
                </w:pPr>
                <w:r w:rsidRPr="009B77A1">
                  <w:t>via E</w:t>
                </w:r>
                <w:r>
                  <w:t>nrico</w:t>
                </w:r>
                <w:r w:rsidRPr="009B77A1">
                  <w:t xml:space="preserve"> Cialdini, 5 – 41123 Modena</w:t>
                </w:r>
              </w:p>
            </w:txbxContent>
          </v:textbox>
        </v:shape>
      </w:pict>
    </w:r>
    <w:r w:rsidR="00C0287D" w:rsidRPr="00EC35C1">
      <w:rPr>
        <w:rFonts w:ascii="Calibri" w:eastAsia="Calibri" w:hAnsi="Calibri" w:cs="Times New Roman"/>
        <w:sz w:val="22"/>
        <w:szCs w:val="22"/>
        <w:lang w:eastAsia="en-US"/>
      </w:rPr>
      <w:tab/>
    </w:r>
    <w:r w:rsidR="00C0287D" w:rsidRPr="00EC35C1">
      <w:rPr>
        <w:rFonts w:ascii="Calibri" w:eastAsia="Calibri" w:hAnsi="Calibri" w:cs="Times New Roman"/>
        <w:sz w:val="22"/>
        <w:szCs w:val="22"/>
        <w:lang w:eastAsia="en-US"/>
      </w:rPr>
      <w:tab/>
    </w:r>
    <w:r w:rsidR="00C0287D" w:rsidRPr="00EC35C1">
      <w:rPr>
        <w:rFonts w:ascii="Calibri" w:eastAsia="Calibri" w:hAnsi="Calibri" w:cs="Times New Roman"/>
        <w:noProof/>
        <w:sz w:val="22"/>
        <w:szCs w:val="22"/>
      </w:rPr>
      <w:drawing>
        <wp:inline distT="0" distB="0" distL="0" distR="0">
          <wp:extent cx="899160" cy="899160"/>
          <wp:effectExtent l="0" t="0" r="0" b="0"/>
          <wp:docPr id="5" name="Immagine 5" descr="logo ACER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CER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160" cy="8991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5B6E60C"/>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3"/>
    <w:multiLevelType w:val="singleLevel"/>
    <w:tmpl w:val="00000003"/>
    <w:name w:val="WW8Num9"/>
    <w:lvl w:ilvl="0">
      <w:start w:val="1"/>
      <w:numFmt w:val="bullet"/>
      <w:lvlText w:val="-"/>
      <w:lvlJc w:val="left"/>
      <w:pPr>
        <w:tabs>
          <w:tab w:val="num" w:pos="360"/>
        </w:tabs>
        <w:ind w:left="360" w:hanging="360"/>
      </w:pPr>
      <w:rPr>
        <w:rFonts w:ascii="Times New Roman" w:hAnsi="Times New Roman" w:cs="Times New Roman"/>
      </w:rPr>
    </w:lvl>
  </w:abstractNum>
  <w:abstractNum w:abstractNumId="4" w15:restartNumberingAfterBreak="0">
    <w:nsid w:val="00000004"/>
    <w:multiLevelType w:val="singleLevel"/>
    <w:tmpl w:val="00000004"/>
    <w:name w:val="WW8Num11"/>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8"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15:restartNumberingAfterBreak="0">
    <w:nsid w:val="039346C1"/>
    <w:multiLevelType w:val="hybridMultilevel"/>
    <w:tmpl w:val="8746E94A"/>
    <w:lvl w:ilvl="0" w:tplc="24ECE734">
      <w:start w:val="1"/>
      <w:numFmt w:val="lowerLetter"/>
      <w:lvlText w:val="%1)"/>
      <w:lvlJc w:val="left"/>
      <w:pPr>
        <w:ind w:left="1287" w:hanging="360"/>
      </w:pPr>
      <w:rPr>
        <w:rFonts w:ascii="Times New Roman" w:hAnsi="Times New Roman" w:cs="Times New Roman" w:hint="default"/>
        <w:b w:val="0"/>
        <w:i w:val="0"/>
        <w:spacing w:val="-1"/>
        <w:w w:val="99"/>
        <w:sz w:val="22"/>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7E17D52"/>
    <w:multiLevelType w:val="hybridMultilevel"/>
    <w:tmpl w:val="E89EBD16"/>
    <w:name w:val="WWNum42"/>
    <w:lvl w:ilvl="0" w:tplc="C49655FC">
      <w:start w:val="2"/>
      <w:numFmt w:val="lowerLetter"/>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09F52840"/>
    <w:multiLevelType w:val="hybridMultilevel"/>
    <w:tmpl w:val="CF5EE144"/>
    <w:lvl w:ilvl="0" w:tplc="24ECE734">
      <w:start w:val="1"/>
      <w:numFmt w:val="lowerLetter"/>
      <w:lvlText w:val="%1)"/>
      <w:lvlJc w:val="left"/>
      <w:pPr>
        <w:ind w:left="1287" w:hanging="360"/>
      </w:pPr>
      <w:rPr>
        <w:rFonts w:ascii="Times New Roman" w:hAnsi="Times New Roman" w:cs="Times New Roman" w:hint="default"/>
        <w:b w:val="0"/>
        <w:i w:val="0"/>
        <w:spacing w:val="-1"/>
        <w:w w:val="99"/>
        <w:sz w:val="22"/>
        <w:szCs w:val="20"/>
      </w:rPr>
    </w:lvl>
    <w:lvl w:ilvl="1" w:tplc="0410000F">
      <w:start w:val="1"/>
      <w:numFmt w:val="decimal"/>
      <w:lvlText w:val="%2."/>
      <w:lvlJc w:val="left"/>
      <w:pPr>
        <w:ind w:left="1440" w:hanging="360"/>
      </w:pPr>
    </w:lvl>
    <w:lvl w:ilvl="2" w:tplc="484036BE">
      <w:start w:val="4"/>
      <w:numFmt w:val="decimal"/>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115E0371"/>
    <w:multiLevelType w:val="hybridMultilevel"/>
    <w:tmpl w:val="A9D4A0B4"/>
    <w:lvl w:ilvl="0" w:tplc="B5006294">
      <w:start w:val="1"/>
      <w:numFmt w:val="lowerLetter"/>
      <w:lvlText w:val="%1)"/>
      <w:lvlJc w:val="left"/>
      <w:pPr>
        <w:ind w:left="720" w:hanging="360"/>
      </w:pPr>
      <w:rPr>
        <w:rFonts w:ascii="Times New Roman" w:hAnsi="Times New Roman" w:cs="Times New Roman" w:hint="default"/>
        <w:spacing w:val="-1"/>
        <w:w w:val="99"/>
        <w:sz w:val="22"/>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1697422B"/>
    <w:multiLevelType w:val="hybridMultilevel"/>
    <w:tmpl w:val="52D67710"/>
    <w:styleLink w:val="Stileimportato23"/>
    <w:lvl w:ilvl="0" w:tplc="224AC758">
      <w:start w:val="1"/>
      <w:numFmt w:val="bullet"/>
      <w:lvlText w:val="-"/>
      <w:lvlJc w:val="left"/>
      <w:pPr>
        <w:ind w:left="340" w:hanging="3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2C5AFCCE">
      <w:start w:val="1"/>
      <w:numFmt w:val="bullet"/>
      <w:lvlText w:val="o"/>
      <w:lvlJc w:val="left"/>
      <w:pPr>
        <w:tabs>
          <w:tab w:val="left" w:pos="340"/>
        </w:tabs>
        <w:ind w:left="14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16122CCE">
      <w:start w:val="1"/>
      <w:numFmt w:val="bullet"/>
      <w:lvlText w:val="▪"/>
      <w:lvlJc w:val="left"/>
      <w:pPr>
        <w:tabs>
          <w:tab w:val="left" w:pos="340"/>
        </w:tabs>
        <w:ind w:left="21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4F40AA52">
      <w:start w:val="1"/>
      <w:numFmt w:val="bullet"/>
      <w:lvlText w:val="•"/>
      <w:lvlJc w:val="left"/>
      <w:pPr>
        <w:tabs>
          <w:tab w:val="left" w:pos="340"/>
        </w:tabs>
        <w:ind w:left="28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A22CD9F4">
      <w:start w:val="1"/>
      <w:numFmt w:val="bullet"/>
      <w:lvlText w:val="o"/>
      <w:lvlJc w:val="left"/>
      <w:pPr>
        <w:tabs>
          <w:tab w:val="left" w:pos="340"/>
        </w:tabs>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F7C61136">
      <w:start w:val="1"/>
      <w:numFmt w:val="bullet"/>
      <w:lvlText w:val="▪"/>
      <w:lvlJc w:val="left"/>
      <w:pPr>
        <w:tabs>
          <w:tab w:val="left" w:pos="340"/>
        </w:tabs>
        <w:ind w:left="43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9968B8D4">
      <w:start w:val="1"/>
      <w:numFmt w:val="bullet"/>
      <w:lvlText w:val="•"/>
      <w:lvlJc w:val="left"/>
      <w:pPr>
        <w:tabs>
          <w:tab w:val="left" w:pos="340"/>
        </w:tabs>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1A126344">
      <w:start w:val="1"/>
      <w:numFmt w:val="bullet"/>
      <w:lvlText w:val="o"/>
      <w:lvlJc w:val="left"/>
      <w:pPr>
        <w:tabs>
          <w:tab w:val="left" w:pos="340"/>
        </w:tabs>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91EA5920">
      <w:start w:val="1"/>
      <w:numFmt w:val="bullet"/>
      <w:lvlText w:val="▪"/>
      <w:lvlJc w:val="left"/>
      <w:pPr>
        <w:tabs>
          <w:tab w:val="left" w:pos="340"/>
        </w:tabs>
        <w:ind w:left="64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20" w15:restartNumberingAfterBreak="0">
    <w:nsid w:val="171664E2"/>
    <w:multiLevelType w:val="hybridMultilevel"/>
    <w:tmpl w:val="FDC888BE"/>
    <w:lvl w:ilvl="0" w:tplc="C26895A4">
      <w:start w:val="3"/>
      <w:numFmt w:val="lowerLetter"/>
      <w:lvlText w:val="%1."/>
      <w:lvlJc w:val="left"/>
      <w:pPr>
        <w:ind w:left="1211"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1" w15:restartNumberingAfterBreak="0">
    <w:nsid w:val="191C04B2"/>
    <w:multiLevelType w:val="hybridMultilevel"/>
    <w:tmpl w:val="A698A304"/>
    <w:styleLink w:val="Stileimportato5"/>
    <w:lvl w:ilvl="0" w:tplc="4E00D59A">
      <w:start w:val="1"/>
      <w:numFmt w:val="bullet"/>
      <w:lvlText w:val="-"/>
      <w:lvlJc w:val="left"/>
      <w:pPr>
        <w:ind w:left="340" w:hanging="34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265867E0">
      <w:start w:val="1"/>
      <w:numFmt w:val="bullet"/>
      <w:lvlText w:val="-"/>
      <w:lvlJc w:val="left"/>
      <w:pPr>
        <w:ind w:left="340" w:hanging="34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525015D8">
      <w:start w:val="1"/>
      <w:numFmt w:val="bullet"/>
      <w:lvlText w:val="-"/>
      <w:lvlJc w:val="left"/>
      <w:pPr>
        <w:ind w:left="340" w:hanging="34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6F3CDED8">
      <w:start w:val="1"/>
      <w:numFmt w:val="bullet"/>
      <w:lvlText w:val="-"/>
      <w:lvlJc w:val="left"/>
      <w:pPr>
        <w:ind w:left="340" w:hanging="34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8286F528">
      <w:start w:val="1"/>
      <w:numFmt w:val="bullet"/>
      <w:lvlText w:val="-"/>
      <w:lvlJc w:val="left"/>
      <w:pPr>
        <w:ind w:left="340" w:hanging="34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98DE0C0A">
      <w:start w:val="1"/>
      <w:numFmt w:val="bullet"/>
      <w:lvlText w:val="-"/>
      <w:lvlJc w:val="left"/>
      <w:pPr>
        <w:ind w:left="340" w:hanging="34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1C44DDA2">
      <w:start w:val="1"/>
      <w:numFmt w:val="bullet"/>
      <w:lvlText w:val="-"/>
      <w:lvlJc w:val="left"/>
      <w:pPr>
        <w:ind w:left="340" w:hanging="34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0BFC0852">
      <w:start w:val="1"/>
      <w:numFmt w:val="bullet"/>
      <w:lvlText w:val="-"/>
      <w:lvlJc w:val="left"/>
      <w:pPr>
        <w:ind w:left="340" w:hanging="34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A6466A14">
      <w:start w:val="1"/>
      <w:numFmt w:val="bullet"/>
      <w:lvlText w:val="-"/>
      <w:lvlJc w:val="left"/>
      <w:pPr>
        <w:ind w:left="340" w:hanging="34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22" w15:restartNumberingAfterBreak="0">
    <w:nsid w:val="1A276F80"/>
    <w:multiLevelType w:val="hybridMultilevel"/>
    <w:tmpl w:val="7D78C172"/>
    <w:styleLink w:val="Stileimportato3"/>
    <w:lvl w:ilvl="0" w:tplc="D64CB442">
      <w:start w:val="1"/>
      <w:numFmt w:val="bullet"/>
      <w:lvlText w:val="-"/>
      <w:lvlJc w:val="left"/>
      <w:pPr>
        <w:ind w:left="340" w:hanging="3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1" w:tplc="EED2A5C2">
      <w:start w:val="1"/>
      <w:numFmt w:val="bullet"/>
      <w:lvlText w:val="-"/>
      <w:lvlJc w:val="left"/>
      <w:pPr>
        <w:ind w:left="340" w:hanging="3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2" w:tplc="8F0E8036">
      <w:start w:val="1"/>
      <w:numFmt w:val="bullet"/>
      <w:lvlText w:val="-"/>
      <w:lvlJc w:val="left"/>
      <w:pPr>
        <w:ind w:left="340" w:hanging="3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3" w:tplc="22520C5C">
      <w:start w:val="1"/>
      <w:numFmt w:val="bullet"/>
      <w:lvlText w:val="-"/>
      <w:lvlJc w:val="left"/>
      <w:pPr>
        <w:ind w:left="340" w:hanging="3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4" w:tplc="7C100DA6">
      <w:start w:val="1"/>
      <w:numFmt w:val="bullet"/>
      <w:lvlText w:val="-"/>
      <w:lvlJc w:val="left"/>
      <w:pPr>
        <w:ind w:left="340" w:hanging="3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5" w:tplc="D38676D0">
      <w:start w:val="1"/>
      <w:numFmt w:val="bullet"/>
      <w:lvlText w:val="-"/>
      <w:lvlJc w:val="left"/>
      <w:pPr>
        <w:ind w:left="340" w:hanging="3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6" w:tplc="A124687C">
      <w:start w:val="1"/>
      <w:numFmt w:val="bullet"/>
      <w:lvlText w:val="-"/>
      <w:lvlJc w:val="left"/>
      <w:pPr>
        <w:ind w:left="340" w:hanging="3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7" w:tplc="BE52C040">
      <w:start w:val="1"/>
      <w:numFmt w:val="bullet"/>
      <w:lvlText w:val="-"/>
      <w:lvlJc w:val="left"/>
      <w:pPr>
        <w:ind w:left="340" w:hanging="3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8" w:tplc="E9645C52">
      <w:start w:val="1"/>
      <w:numFmt w:val="bullet"/>
      <w:lvlText w:val="-"/>
      <w:lvlJc w:val="left"/>
      <w:pPr>
        <w:ind w:left="340" w:hanging="3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abstractNum>
  <w:abstractNum w:abstractNumId="23" w15:restartNumberingAfterBreak="0">
    <w:nsid w:val="1E030137"/>
    <w:multiLevelType w:val="hybridMultilevel"/>
    <w:tmpl w:val="76481600"/>
    <w:name w:val="WWNum5322"/>
    <w:lvl w:ilvl="0" w:tplc="E54C1E0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21683DD0"/>
    <w:multiLevelType w:val="hybridMultilevel"/>
    <w:tmpl w:val="F4D06C9C"/>
    <w:lvl w:ilvl="0" w:tplc="5E9E5396">
      <w:start w:val="1"/>
      <w:numFmt w:val="lowerRoman"/>
      <w:lvlText w:val="(%1)"/>
      <w:lvlJc w:val="left"/>
      <w:pPr>
        <w:ind w:left="1287" w:hanging="72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5" w15:restartNumberingAfterBreak="0">
    <w:nsid w:val="274241A8"/>
    <w:multiLevelType w:val="multilevel"/>
    <w:tmpl w:val="129C4B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2D9604E4"/>
    <w:multiLevelType w:val="hybridMultilevel"/>
    <w:tmpl w:val="B7769D00"/>
    <w:styleLink w:val="Stileimportato21"/>
    <w:lvl w:ilvl="0" w:tplc="8CECD0A0">
      <w:start w:val="1"/>
      <w:numFmt w:val="bullet"/>
      <w:lvlText w:val="·"/>
      <w:lvlJc w:val="left"/>
      <w:pPr>
        <w:tabs>
          <w:tab w:val="num"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A04ED8E">
      <w:start w:val="1"/>
      <w:numFmt w:val="bullet"/>
      <w:lvlText w:val="o"/>
      <w:lvlJc w:val="left"/>
      <w:pPr>
        <w:tabs>
          <w:tab w:val="left" w:pos="284"/>
          <w:tab w:val="left" w:pos="708"/>
          <w:tab w:val="num"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156" w:hanging="4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4043BCA">
      <w:start w:val="1"/>
      <w:numFmt w:val="bullet"/>
      <w:lvlText w:val="▪"/>
      <w:lvlJc w:val="left"/>
      <w:pPr>
        <w:tabs>
          <w:tab w:val="left" w:pos="284"/>
          <w:tab w:val="left" w:pos="708"/>
          <w:tab w:val="left" w:pos="1416"/>
          <w:tab w:val="num" w:pos="1800"/>
          <w:tab w:val="left" w:pos="2124"/>
          <w:tab w:val="left" w:pos="2832"/>
          <w:tab w:val="left" w:pos="3540"/>
          <w:tab w:val="left" w:pos="4248"/>
          <w:tab w:val="left" w:pos="4956"/>
          <w:tab w:val="left" w:pos="5664"/>
          <w:tab w:val="left" w:pos="6372"/>
          <w:tab w:val="left" w:pos="7080"/>
          <w:tab w:val="left" w:pos="7788"/>
          <w:tab w:val="left" w:pos="8496"/>
          <w:tab w:val="left" w:pos="9204"/>
        </w:tabs>
        <w:ind w:left="1876" w:hanging="4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72E6250">
      <w:start w:val="1"/>
      <w:numFmt w:val="bullet"/>
      <w:lvlText w:val="·"/>
      <w:lvlJc w:val="left"/>
      <w:pPr>
        <w:tabs>
          <w:tab w:val="left" w:pos="284"/>
          <w:tab w:val="left" w:pos="708"/>
          <w:tab w:val="left" w:pos="1416"/>
          <w:tab w:val="left" w:pos="2124"/>
          <w:tab w:val="num" w:pos="2520"/>
          <w:tab w:val="left" w:pos="2832"/>
          <w:tab w:val="left" w:pos="3540"/>
          <w:tab w:val="left" w:pos="4248"/>
          <w:tab w:val="left" w:pos="4956"/>
          <w:tab w:val="left" w:pos="5664"/>
          <w:tab w:val="left" w:pos="6372"/>
          <w:tab w:val="left" w:pos="7080"/>
          <w:tab w:val="left" w:pos="7788"/>
          <w:tab w:val="left" w:pos="8496"/>
          <w:tab w:val="left" w:pos="9204"/>
        </w:tabs>
        <w:ind w:left="2596" w:hanging="43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3E41792">
      <w:start w:val="1"/>
      <w:numFmt w:val="bullet"/>
      <w:lvlText w:val="o"/>
      <w:lvlJc w:val="left"/>
      <w:pPr>
        <w:tabs>
          <w:tab w:val="left" w:pos="284"/>
          <w:tab w:val="left" w:pos="708"/>
          <w:tab w:val="left" w:pos="1416"/>
          <w:tab w:val="left" w:pos="2124"/>
          <w:tab w:val="left" w:pos="2832"/>
          <w:tab w:val="num" w:pos="3240"/>
          <w:tab w:val="left" w:pos="3540"/>
          <w:tab w:val="left" w:pos="4248"/>
          <w:tab w:val="left" w:pos="4956"/>
          <w:tab w:val="left" w:pos="5664"/>
          <w:tab w:val="left" w:pos="6372"/>
          <w:tab w:val="left" w:pos="7080"/>
          <w:tab w:val="left" w:pos="7788"/>
          <w:tab w:val="left" w:pos="8496"/>
          <w:tab w:val="left" w:pos="9204"/>
        </w:tabs>
        <w:ind w:left="3316" w:hanging="4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FCA89BA">
      <w:start w:val="1"/>
      <w:numFmt w:val="bullet"/>
      <w:lvlText w:val="▪"/>
      <w:lvlJc w:val="left"/>
      <w:pPr>
        <w:tabs>
          <w:tab w:val="left" w:pos="284"/>
          <w:tab w:val="left" w:pos="708"/>
          <w:tab w:val="left" w:pos="1416"/>
          <w:tab w:val="left" w:pos="2124"/>
          <w:tab w:val="left" w:pos="2832"/>
          <w:tab w:val="left" w:pos="3540"/>
          <w:tab w:val="num" w:pos="3960"/>
          <w:tab w:val="left" w:pos="4248"/>
          <w:tab w:val="left" w:pos="4956"/>
          <w:tab w:val="left" w:pos="5664"/>
          <w:tab w:val="left" w:pos="6372"/>
          <w:tab w:val="left" w:pos="7080"/>
          <w:tab w:val="left" w:pos="7788"/>
          <w:tab w:val="left" w:pos="8496"/>
          <w:tab w:val="left" w:pos="9204"/>
        </w:tabs>
        <w:ind w:left="4036" w:hanging="4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1DAC744">
      <w:start w:val="1"/>
      <w:numFmt w:val="bullet"/>
      <w:lvlText w:val="·"/>
      <w:lvlJc w:val="left"/>
      <w:pPr>
        <w:tabs>
          <w:tab w:val="left" w:pos="284"/>
          <w:tab w:val="left" w:pos="708"/>
          <w:tab w:val="left" w:pos="1416"/>
          <w:tab w:val="left" w:pos="2124"/>
          <w:tab w:val="left" w:pos="2832"/>
          <w:tab w:val="left" w:pos="3540"/>
          <w:tab w:val="left" w:pos="4248"/>
          <w:tab w:val="num" w:pos="4680"/>
          <w:tab w:val="left" w:pos="4956"/>
          <w:tab w:val="left" w:pos="5664"/>
          <w:tab w:val="left" w:pos="6372"/>
          <w:tab w:val="left" w:pos="7080"/>
          <w:tab w:val="left" w:pos="7788"/>
          <w:tab w:val="left" w:pos="8496"/>
          <w:tab w:val="left" w:pos="9204"/>
        </w:tabs>
        <w:ind w:left="4756" w:hanging="43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848BB64">
      <w:start w:val="1"/>
      <w:numFmt w:val="bullet"/>
      <w:lvlText w:val="o"/>
      <w:lvlJc w:val="left"/>
      <w:pPr>
        <w:tabs>
          <w:tab w:val="left" w:pos="284"/>
          <w:tab w:val="left" w:pos="708"/>
          <w:tab w:val="left" w:pos="1416"/>
          <w:tab w:val="left" w:pos="2124"/>
          <w:tab w:val="left" w:pos="2832"/>
          <w:tab w:val="left" w:pos="3540"/>
          <w:tab w:val="left" w:pos="4248"/>
          <w:tab w:val="left" w:pos="4956"/>
          <w:tab w:val="num" w:pos="5400"/>
          <w:tab w:val="left" w:pos="5664"/>
          <w:tab w:val="left" w:pos="6372"/>
          <w:tab w:val="left" w:pos="7080"/>
          <w:tab w:val="left" w:pos="7788"/>
          <w:tab w:val="left" w:pos="8496"/>
          <w:tab w:val="left" w:pos="9204"/>
        </w:tabs>
        <w:ind w:left="5476" w:hanging="4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A6AA314">
      <w:start w:val="1"/>
      <w:numFmt w:val="bullet"/>
      <w:lvlText w:val="▪"/>
      <w:lvlJc w:val="left"/>
      <w:pPr>
        <w:tabs>
          <w:tab w:val="left" w:pos="284"/>
          <w:tab w:val="left" w:pos="708"/>
          <w:tab w:val="left" w:pos="1416"/>
          <w:tab w:val="left" w:pos="2124"/>
          <w:tab w:val="left" w:pos="2832"/>
          <w:tab w:val="left" w:pos="3540"/>
          <w:tab w:val="left" w:pos="4248"/>
          <w:tab w:val="left" w:pos="4956"/>
          <w:tab w:val="left" w:pos="5664"/>
          <w:tab w:val="num" w:pos="6120"/>
          <w:tab w:val="left" w:pos="6372"/>
          <w:tab w:val="left" w:pos="7080"/>
          <w:tab w:val="left" w:pos="7788"/>
          <w:tab w:val="left" w:pos="8496"/>
          <w:tab w:val="left" w:pos="9204"/>
        </w:tabs>
        <w:ind w:left="6196" w:hanging="4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7" w15:restartNumberingAfterBreak="0">
    <w:nsid w:val="2FA15D45"/>
    <w:multiLevelType w:val="hybridMultilevel"/>
    <w:tmpl w:val="F22E75AE"/>
    <w:lvl w:ilvl="0" w:tplc="0492C5B4">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8" w15:restartNumberingAfterBreak="0">
    <w:nsid w:val="300A265B"/>
    <w:multiLevelType w:val="hybridMultilevel"/>
    <w:tmpl w:val="7916C27E"/>
    <w:lvl w:ilvl="0" w:tplc="8752EBC4">
      <w:start w:val="4"/>
      <w:numFmt w:val="lowerLetter"/>
      <w:lvlText w:val="%1."/>
      <w:lvlJc w:val="left"/>
      <w:pPr>
        <w:ind w:left="144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9" w15:restartNumberingAfterBreak="0">
    <w:nsid w:val="3893166E"/>
    <w:multiLevelType w:val="hybridMultilevel"/>
    <w:tmpl w:val="29D8A638"/>
    <w:lvl w:ilvl="0" w:tplc="4D6C906E">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39DB5727"/>
    <w:multiLevelType w:val="hybridMultilevel"/>
    <w:tmpl w:val="90C8AE2E"/>
    <w:name w:val="WWNum532"/>
    <w:lvl w:ilvl="0" w:tplc="E54C1E0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3B0B55A8"/>
    <w:multiLevelType w:val="hybridMultilevel"/>
    <w:tmpl w:val="B98A5508"/>
    <w:styleLink w:val="Stileimportato2"/>
    <w:lvl w:ilvl="0" w:tplc="6882DBCA">
      <w:start w:val="1"/>
      <w:numFmt w:val="bullet"/>
      <w:lvlText w:val="-"/>
      <w:lvlJc w:val="left"/>
      <w:pPr>
        <w:tabs>
          <w:tab w:val="num" w:pos="227"/>
        </w:tabs>
        <w:ind w:left="284" w:hanging="284"/>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1" w:tplc="72FA83B8">
      <w:start w:val="1"/>
      <w:numFmt w:val="bullet"/>
      <w:lvlText w:val="o"/>
      <w:lvlJc w:val="left"/>
      <w:pPr>
        <w:tabs>
          <w:tab w:val="left" w:pos="227"/>
          <w:tab w:val="num" w:pos="1440"/>
        </w:tabs>
        <w:ind w:left="1497" w:hanging="417"/>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2" w:tplc="AAFE657E">
      <w:start w:val="1"/>
      <w:numFmt w:val="bullet"/>
      <w:lvlText w:val="▪"/>
      <w:lvlJc w:val="left"/>
      <w:pPr>
        <w:tabs>
          <w:tab w:val="left" w:pos="227"/>
          <w:tab w:val="num" w:pos="2160"/>
        </w:tabs>
        <w:ind w:left="2217" w:hanging="41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10A361E">
      <w:start w:val="1"/>
      <w:numFmt w:val="bullet"/>
      <w:lvlText w:val="•"/>
      <w:lvlJc w:val="left"/>
      <w:pPr>
        <w:tabs>
          <w:tab w:val="left" w:pos="227"/>
          <w:tab w:val="num" w:pos="2880"/>
        </w:tabs>
        <w:ind w:left="2937" w:hanging="417"/>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4" w:tplc="7A3E081E">
      <w:start w:val="1"/>
      <w:numFmt w:val="bullet"/>
      <w:lvlText w:val="o"/>
      <w:lvlJc w:val="left"/>
      <w:pPr>
        <w:tabs>
          <w:tab w:val="left" w:pos="227"/>
          <w:tab w:val="num" w:pos="3600"/>
        </w:tabs>
        <w:ind w:left="3657" w:hanging="417"/>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5" w:tplc="BC103B48">
      <w:start w:val="1"/>
      <w:numFmt w:val="bullet"/>
      <w:lvlText w:val="▪"/>
      <w:lvlJc w:val="left"/>
      <w:pPr>
        <w:tabs>
          <w:tab w:val="left" w:pos="227"/>
          <w:tab w:val="num" w:pos="4320"/>
        </w:tabs>
        <w:ind w:left="4377" w:hanging="41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030A9AA">
      <w:start w:val="1"/>
      <w:numFmt w:val="bullet"/>
      <w:lvlText w:val="•"/>
      <w:lvlJc w:val="left"/>
      <w:pPr>
        <w:tabs>
          <w:tab w:val="left" w:pos="227"/>
          <w:tab w:val="num" w:pos="5040"/>
        </w:tabs>
        <w:ind w:left="5097" w:hanging="417"/>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7" w:tplc="4C7CAEC2">
      <w:start w:val="1"/>
      <w:numFmt w:val="bullet"/>
      <w:lvlText w:val="o"/>
      <w:lvlJc w:val="left"/>
      <w:pPr>
        <w:tabs>
          <w:tab w:val="left" w:pos="227"/>
          <w:tab w:val="num" w:pos="5760"/>
        </w:tabs>
        <w:ind w:left="5817" w:hanging="417"/>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8" w:tplc="E18EA71A">
      <w:start w:val="1"/>
      <w:numFmt w:val="bullet"/>
      <w:lvlText w:val="▪"/>
      <w:lvlJc w:val="left"/>
      <w:pPr>
        <w:tabs>
          <w:tab w:val="left" w:pos="227"/>
          <w:tab w:val="num" w:pos="6480"/>
        </w:tabs>
        <w:ind w:left="6537" w:hanging="41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2" w15:restartNumberingAfterBreak="0">
    <w:nsid w:val="41C978BC"/>
    <w:multiLevelType w:val="hybridMultilevel"/>
    <w:tmpl w:val="217AA2C6"/>
    <w:lvl w:ilvl="0" w:tplc="0492C5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44A120B4"/>
    <w:multiLevelType w:val="hybridMultilevel"/>
    <w:tmpl w:val="B4081D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4B943051"/>
    <w:multiLevelType w:val="hybridMultilevel"/>
    <w:tmpl w:val="84F8A80E"/>
    <w:lvl w:ilvl="0" w:tplc="BB24CDAA">
      <w:numFmt w:val="bullet"/>
      <w:lvlText w:val="-"/>
      <w:lvlJc w:val="left"/>
      <w:pPr>
        <w:ind w:left="1287" w:hanging="360"/>
      </w:pPr>
      <w:rPr>
        <w:rFonts w:ascii="Garamond" w:eastAsia="Times New Roman" w:hAnsi="Garamond" w:cs="Aria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5" w15:restartNumberingAfterBreak="0">
    <w:nsid w:val="4CF921BE"/>
    <w:multiLevelType w:val="hybridMultilevel"/>
    <w:tmpl w:val="3AB0E4F8"/>
    <w:lvl w:ilvl="0" w:tplc="617C66CC">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4E75372A"/>
    <w:multiLevelType w:val="multilevel"/>
    <w:tmpl w:val="4A4E0C50"/>
    <w:name w:val="WWNum53"/>
    <w:lvl w:ilvl="0">
      <w:start w:val="2"/>
      <w:numFmt w:val="lowerLetter"/>
      <w:lvlText w:val="%1)"/>
      <w:lvlJc w:val="left"/>
      <w:pPr>
        <w:tabs>
          <w:tab w:val="num" w:pos="0"/>
        </w:tabs>
        <w:ind w:left="360" w:hanging="360"/>
      </w:pPr>
      <w:rPr>
        <w:rFonts w:hint="default"/>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37" w15:restartNumberingAfterBreak="0">
    <w:nsid w:val="500A4505"/>
    <w:multiLevelType w:val="hybridMultilevel"/>
    <w:tmpl w:val="9224DA02"/>
    <w:lvl w:ilvl="0" w:tplc="0A5016D0">
      <w:start w:val="1"/>
      <w:numFmt w:val="lowerLetter"/>
      <w:lvlText w:val="%1)"/>
      <w:lvlJc w:val="left"/>
      <w:pPr>
        <w:ind w:left="409" w:hanging="360"/>
      </w:pPr>
      <w:rPr>
        <w:rFonts w:hint="default"/>
        <w:i w:val="0"/>
      </w:rPr>
    </w:lvl>
    <w:lvl w:ilvl="1" w:tplc="04100019" w:tentative="1">
      <w:start w:val="1"/>
      <w:numFmt w:val="lowerLetter"/>
      <w:lvlText w:val="%2."/>
      <w:lvlJc w:val="left"/>
      <w:pPr>
        <w:ind w:left="1129" w:hanging="360"/>
      </w:pPr>
    </w:lvl>
    <w:lvl w:ilvl="2" w:tplc="0410001B" w:tentative="1">
      <w:start w:val="1"/>
      <w:numFmt w:val="lowerRoman"/>
      <w:lvlText w:val="%3."/>
      <w:lvlJc w:val="right"/>
      <w:pPr>
        <w:ind w:left="1849" w:hanging="180"/>
      </w:pPr>
    </w:lvl>
    <w:lvl w:ilvl="3" w:tplc="0410000F" w:tentative="1">
      <w:start w:val="1"/>
      <w:numFmt w:val="decimal"/>
      <w:lvlText w:val="%4."/>
      <w:lvlJc w:val="left"/>
      <w:pPr>
        <w:ind w:left="2569" w:hanging="360"/>
      </w:pPr>
    </w:lvl>
    <w:lvl w:ilvl="4" w:tplc="04100019" w:tentative="1">
      <w:start w:val="1"/>
      <w:numFmt w:val="lowerLetter"/>
      <w:lvlText w:val="%5."/>
      <w:lvlJc w:val="left"/>
      <w:pPr>
        <w:ind w:left="3289" w:hanging="360"/>
      </w:pPr>
    </w:lvl>
    <w:lvl w:ilvl="5" w:tplc="0410001B" w:tentative="1">
      <w:start w:val="1"/>
      <w:numFmt w:val="lowerRoman"/>
      <w:lvlText w:val="%6."/>
      <w:lvlJc w:val="right"/>
      <w:pPr>
        <w:ind w:left="4009" w:hanging="180"/>
      </w:pPr>
    </w:lvl>
    <w:lvl w:ilvl="6" w:tplc="0410000F" w:tentative="1">
      <w:start w:val="1"/>
      <w:numFmt w:val="decimal"/>
      <w:lvlText w:val="%7."/>
      <w:lvlJc w:val="left"/>
      <w:pPr>
        <w:ind w:left="4729" w:hanging="360"/>
      </w:pPr>
    </w:lvl>
    <w:lvl w:ilvl="7" w:tplc="04100019" w:tentative="1">
      <w:start w:val="1"/>
      <w:numFmt w:val="lowerLetter"/>
      <w:lvlText w:val="%8."/>
      <w:lvlJc w:val="left"/>
      <w:pPr>
        <w:ind w:left="5449" w:hanging="360"/>
      </w:pPr>
    </w:lvl>
    <w:lvl w:ilvl="8" w:tplc="0410001B" w:tentative="1">
      <w:start w:val="1"/>
      <w:numFmt w:val="lowerRoman"/>
      <w:lvlText w:val="%9."/>
      <w:lvlJc w:val="right"/>
      <w:pPr>
        <w:ind w:left="6169" w:hanging="180"/>
      </w:pPr>
    </w:lvl>
  </w:abstractNum>
  <w:abstractNum w:abstractNumId="38" w15:restartNumberingAfterBreak="0">
    <w:nsid w:val="56F1257A"/>
    <w:multiLevelType w:val="hybridMultilevel"/>
    <w:tmpl w:val="E8187FD4"/>
    <w:lvl w:ilvl="0" w:tplc="0492C5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58F6288C"/>
    <w:multiLevelType w:val="hybridMultilevel"/>
    <w:tmpl w:val="AF4EB97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5D5A06C4"/>
    <w:multiLevelType w:val="hybridMultilevel"/>
    <w:tmpl w:val="092C232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5EA073E8"/>
    <w:multiLevelType w:val="hybridMultilevel"/>
    <w:tmpl w:val="A082124A"/>
    <w:lvl w:ilvl="0" w:tplc="BB24CDAA">
      <w:numFmt w:val="bullet"/>
      <w:lvlText w:val="-"/>
      <w:lvlJc w:val="left"/>
      <w:pPr>
        <w:ind w:left="7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BB24CDAA">
      <w:numFmt w:val="bullet"/>
      <w:lvlText w:val="-"/>
      <w:lvlJc w:val="left"/>
      <w:pPr>
        <w:ind w:left="2880" w:hanging="360"/>
      </w:pPr>
      <w:rPr>
        <w:rFonts w:ascii="Garamond" w:eastAsia="Times New Roman" w:hAnsi="Garamond" w:cs="Aria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5FED4979"/>
    <w:multiLevelType w:val="hybridMultilevel"/>
    <w:tmpl w:val="B5644FE8"/>
    <w:lvl w:ilvl="0" w:tplc="0E0ADC22">
      <w:start w:val="3"/>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10B69104">
      <w:start w:val="7"/>
      <w:numFmt w:val="decimal"/>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605276F9"/>
    <w:multiLevelType w:val="hybridMultilevel"/>
    <w:tmpl w:val="DD50D3D0"/>
    <w:lvl w:ilvl="0" w:tplc="0492C5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626B745B"/>
    <w:multiLevelType w:val="hybridMultilevel"/>
    <w:tmpl w:val="9B023F9E"/>
    <w:lvl w:ilvl="0" w:tplc="04100017">
      <w:start w:val="1"/>
      <w:numFmt w:val="low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63B86484"/>
    <w:multiLevelType w:val="hybridMultilevel"/>
    <w:tmpl w:val="4344057A"/>
    <w:lvl w:ilvl="0" w:tplc="E54C1E00">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6" w15:restartNumberingAfterBreak="0">
    <w:nsid w:val="6595440A"/>
    <w:multiLevelType w:val="hybridMultilevel"/>
    <w:tmpl w:val="DDE8C1E0"/>
    <w:lvl w:ilvl="0" w:tplc="6B3EC8BA">
      <w:numFmt w:val="bullet"/>
      <w:lvlText w:val="–"/>
      <w:lvlJc w:val="left"/>
      <w:pPr>
        <w:ind w:left="1287" w:hanging="360"/>
      </w:pPr>
      <w:rPr>
        <w:rFonts w:ascii="Times New Roman" w:hAnsi="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7" w15:restartNumberingAfterBreak="0">
    <w:nsid w:val="65997E30"/>
    <w:multiLevelType w:val="hybridMultilevel"/>
    <w:tmpl w:val="B98A5508"/>
    <w:numStyleLink w:val="Stileimportato2"/>
  </w:abstractNum>
  <w:abstractNum w:abstractNumId="48" w15:restartNumberingAfterBreak="0">
    <w:nsid w:val="66BA3376"/>
    <w:multiLevelType w:val="hybridMultilevel"/>
    <w:tmpl w:val="CC6CC776"/>
    <w:lvl w:ilvl="0" w:tplc="0492C5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6AB1522C"/>
    <w:multiLevelType w:val="hybridMultilevel"/>
    <w:tmpl w:val="4FB67E58"/>
    <w:name w:val="WWNum53222"/>
    <w:lvl w:ilvl="0" w:tplc="E54C1E0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6C195495"/>
    <w:multiLevelType w:val="hybridMultilevel"/>
    <w:tmpl w:val="31969540"/>
    <w:lvl w:ilvl="0" w:tplc="0492C5B4">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51" w15:restartNumberingAfterBreak="0">
    <w:nsid w:val="6CE43E1F"/>
    <w:multiLevelType w:val="multilevel"/>
    <w:tmpl w:val="66B836AC"/>
    <w:name w:val="WWNum52"/>
    <w:lvl w:ilvl="0">
      <w:start w:val="4"/>
      <w:numFmt w:val="lowerLetter"/>
      <w:lvlText w:val="%1)"/>
      <w:lvlJc w:val="left"/>
      <w:pPr>
        <w:tabs>
          <w:tab w:val="num" w:pos="0"/>
        </w:tabs>
        <w:ind w:left="360" w:hanging="360"/>
      </w:pPr>
      <w:rPr>
        <w:rFonts w:hint="default"/>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52" w15:restartNumberingAfterBreak="0">
    <w:nsid w:val="6DB20F42"/>
    <w:multiLevelType w:val="hybridMultilevel"/>
    <w:tmpl w:val="F348B382"/>
    <w:lvl w:ilvl="0" w:tplc="0492C5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15:restartNumberingAfterBreak="0">
    <w:nsid w:val="6F2071A3"/>
    <w:multiLevelType w:val="hybridMultilevel"/>
    <w:tmpl w:val="861A3858"/>
    <w:styleLink w:val="Stileimportato4"/>
    <w:lvl w:ilvl="0" w:tplc="F6085034">
      <w:start w:val="1"/>
      <w:numFmt w:val="bullet"/>
      <w:lvlText w:val="-"/>
      <w:lvlJc w:val="left"/>
      <w:pPr>
        <w:ind w:left="340" w:hanging="34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2B9ED3D8">
      <w:start w:val="1"/>
      <w:numFmt w:val="bullet"/>
      <w:lvlText w:val="o"/>
      <w:lvlJc w:val="left"/>
      <w:pPr>
        <w:tabs>
          <w:tab w:val="left" w:pos="340"/>
        </w:tabs>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A26E07A0">
      <w:start w:val="1"/>
      <w:numFmt w:val="bullet"/>
      <w:lvlText w:val="▪"/>
      <w:lvlJc w:val="left"/>
      <w:pPr>
        <w:tabs>
          <w:tab w:val="left" w:pos="340"/>
        </w:tabs>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FEA49FDA">
      <w:start w:val="1"/>
      <w:numFmt w:val="bullet"/>
      <w:lvlText w:val="•"/>
      <w:lvlJc w:val="left"/>
      <w:pPr>
        <w:tabs>
          <w:tab w:val="left" w:pos="340"/>
        </w:tabs>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F1781D60">
      <w:start w:val="1"/>
      <w:numFmt w:val="bullet"/>
      <w:lvlText w:val="o"/>
      <w:lvlJc w:val="left"/>
      <w:pPr>
        <w:tabs>
          <w:tab w:val="left" w:pos="340"/>
        </w:tabs>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7674C304">
      <w:start w:val="1"/>
      <w:numFmt w:val="bullet"/>
      <w:lvlText w:val="▪"/>
      <w:lvlJc w:val="left"/>
      <w:pPr>
        <w:tabs>
          <w:tab w:val="left" w:pos="340"/>
        </w:tabs>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027EE9EE">
      <w:start w:val="1"/>
      <w:numFmt w:val="bullet"/>
      <w:lvlText w:val="•"/>
      <w:lvlJc w:val="left"/>
      <w:pPr>
        <w:tabs>
          <w:tab w:val="left" w:pos="340"/>
        </w:tabs>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10529EA8">
      <w:start w:val="1"/>
      <w:numFmt w:val="bullet"/>
      <w:lvlText w:val="o"/>
      <w:lvlJc w:val="left"/>
      <w:pPr>
        <w:tabs>
          <w:tab w:val="left" w:pos="340"/>
        </w:tabs>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3AF07E0A">
      <w:start w:val="1"/>
      <w:numFmt w:val="bullet"/>
      <w:lvlText w:val="▪"/>
      <w:lvlJc w:val="left"/>
      <w:pPr>
        <w:tabs>
          <w:tab w:val="left" w:pos="340"/>
        </w:tabs>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54" w15:restartNumberingAfterBreak="0">
    <w:nsid w:val="6F6078C7"/>
    <w:multiLevelType w:val="hybridMultilevel"/>
    <w:tmpl w:val="92F2DF96"/>
    <w:styleLink w:val="Stileimportato6"/>
    <w:lvl w:ilvl="0" w:tplc="111A64CC">
      <w:start w:val="1"/>
      <w:numFmt w:val="decimal"/>
      <w:lvlText w:val="%1."/>
      <w:lvlJc w:val="left"/>
      <w:pPr>
        <w:ind w:left="340" w:hanging="340"/>
      </w:pPr>
      <w:rPr>
        <w:rFonts w:hAnsi="Arial Unicode MS"/>
        <w:caps w:val="0"/>
        <w:smallCaps w:val="0"/>
        <w:strike w:val="0"/>
        <w:dstrike w:val="0"/>
        <w:color w:val="000000"/>
        <w:spacing w:val="0"/>
        <w:w w:val="100"/>
        <w:kern w:val="0"/>
        <w:position w:val="0"/>
        <w:highlight w:val="none"/>
        <w:vertAlign w:val="baseline"/>
      </w:rPr>
    </w:lvl>
    <w:lvl w:ilvl="1" w:tplc="3C0037B2">
      <w:start w:val="1"/>
      <w:numFmt w:val="lowerLetter"/>
      <w:lvlText w:val="%2."/>
      <w:lvlJc w:val="left"/>
      <w:pPr>
        <w:tabs>
          <w:tab w:val="left" w:pos="340"/>
        </w:tabs>
        <w:ind w:left="1440" w:hanging="360"/>
      </w:pPr>
      <w:rPr>
        <w:rFonts w:hAnsi="Arial Unicode MS"/>
        <w:caps w:val="0"/>
        <w:smallCaps w:val="0"/>
        <w:strike w:val="0"/>
        <w:dstrike w:val="0"/>
        <w:color w:val="000000"/>
        <w:spacing w:val="0"/>
        <w:w w:val="100"/>
        <w:kern w:val="0"/>
        <w:position w:val="0"/>
        <w:highlight w:val="none"/>
        <w:vertAlign w:val="baseline"/>
      </w:rPr>
    </w:lvl>
    <w:lvl w:ilvl="2" w:tplc="2734495E">
      <w:start w:val="1"/>
      <w:numFmt w:val="lowerRoman"/>
      <w:lvlText w:val="%3."/>
      <w:lvlJc w:val="left"/>
      <w:pPr>
        <w:tabs>
          <w:tab w:val="left" w:pos="340"/>
        </w:tabs>
        <w:ind w:left="2160" w:hanging="295"/>
      </w:pPr>
      <w:rPr>
        <w:rFonts w:hAnsi="Arial Unicode MS"/>
        <w:caps w:val="0"/>
        <w:smallCaps w:val="0"/>
        <w:strike w:val="0"/>
        <w:dstrike w:val="0"/>
        <w:color w:val="000000"/>
        <w:spacing w:val="0"/>
        <w:w w:val="100"/>
        <w:kern w:val="0"/>
        <w:position w:val="0"/>
        <w:highlight w:val="none"/>
        <w:vertAlign w:val="baseline"/>
      </w:rPr>
    </w:lvl>
    <w:lvl w:ilvl="3" w:tplc="1BBEB36A">
      <w:start w:val="1"/>
      <w:numFmt w:val="decimal"/>
      <w:lvlText w:val="%4."/>
      <w:lvlJc w:val="left"/>
      <w:pPr>
        <w:tabs>
          <w:tab w:val="left" w:pos="340"/>
        </w:tabs>
        <w:ind w:left="2880" w:hanging="360"/>
      </w:pPr>
      <w:rPr>
        <w:rFonts w:hAnsi="Arial Unicode MS"/>
        <w:caps w:val="0"/>
        <w:smallCaps w:val="0"/>
        <w:strike w:val="0"/>
        <w:dstrike w:val="0"/>
        <w:color w:val="000000"/>
        <w:spacing w:val="0"/>
        <w:w w:val="100"/>
        <w:kern w:val="0"/>
        <w:position w:val="0"/>
        <w:highlight w:val="none"/>
        <w:vertAlign w:val="baseline"/>
      </w:rPr>
    </w:lvl>
    <w:lvl w:ilvl="4" w:tplc="79A64A90">
      <w:start w:val="1"/>
      <w:numFmt w:val="lowerLetter"/>
      <w:lvlText w:val="%5."/>
      <w:lvlJc w:val="left"/>
      <w:pPr>
        <w:tabs>
          <w:tab w:val="left" w:pos="340"/>
        </w:tabs>
        <w:ind w:left="3600" w:hanging="360"/>
      </w:pPr>
      <w:rPr>
        <w:rFonts w:hAnsi="Arial Unicode MS"/>
        <w:caps w:val="0"/>
        <w:smallCaps w:val="0"/>
        <w:strike w:val="0"/>
        <w:dstrike w:val="0"/>
        <w:color w:val="000000"/>
        <w:spacing w:val="0"/>
        <w:w w:val="100"/>
        <w:kern w:val="0"/>
        <w:position w:val="0"/>
        <w:highlight w:val="none"/>
        <w:vertAlign w:val="baseline"/>
      </w:rPr>
    </w:lvl>
    <w:lvl w:ilvl="5" w:tplc="F6E8A466">
      <w:start w:val="1"/>
      <w:numFmt w:val="lowerRoman"/>
      <w:lvlText w:val="%6."/>
      <w:lvlJc w:val="left"/>
      <w:pPr>
        <w:tabs>
          <w:tab w:val="left" w:pos="340"/>
        </w:tabs>
        <w:ind w:left="4320" w:hanging="295"/>
      </w:pPr>
      <w:rPr>
        <w:rFonts w:hAnsi="Arial Unicode MS"/>
        <w:caps w:val="0"/>
        <w:smallCaps w:val="0"/>
        <w:strike w:val="0"/>
        <w:dstrike w:val="0"/>
        <w:color w:val="000000"/>
        <w:spacing w:val="0"/>
        <w:w w:val="100"/>
        <w:kern w:val="0"/>
        <w:position w:val="0"/>
        <w:highlight w:val="none"/>
        <w:vertAlign w:val="baseline"/>
      </w:rPr>
    </w:lvl>
    <w:lvl w:ilvl="6" w:tplc="6C5475C2">
      <w:start w:val="1"/>
      <w:numFmt w:val="decimal"/>
      <w:lvlText w:val="%7."/>
      <w:lvlJc w:val="left"/>
      <w:pPr>
        <w:tabs>
          <w:tab w:val="left" w:pos="340"/>
        </w:tabs>
        <w:ind w:left="5040" w:hanging="360"/>
      </w:pPr>
      <w:rPr>
        <w:rFonts w:hAnsi="Arial Unicode MS"/>
        <w:caps w:val="0"/>
        <w:smallCaps w:val="0"/>
        <w:strike w:val="0"/>
        <w:dstrike w:val="0"/>
        <w:color w:val="000000"/>
        <w:spacing w:val="0"/>
        <w:w w:val="100"/>
        <w:kern w:val="0"/>
        <w:position w:val="0"/>
        <w:highlight w:val="none"/>
        <w:vertAlign w:val="baseline"/>
      </w:rPr>
    </w:lvl>
    <w:lvl w:ilvl="7" w:tplc="0E66D162">
      <w:start w:val="1"/>
      <w:numFmt w:val="lowerLetter"/>
      <w:lvlText w:val="%8."/>
      <w:lvlJc w:val="left"/>
      <w:pPr>
        <w:tabs>
          <w:tab w:val="left" w:pos="340"/>
        </w:tabs>
        <w:ind w:left="5760" w:hanging="360"/>
      </w:pPr>
      <w:rPr>
        <w:rFonts w:hAnsi="Arial Unicode MS"/>
        <w:caps w:val="0"/>
        <w:smallCaps w:val="0"/>
        <w:strike w:val="0"/>
        <w:dstrike w:val="0"/>
        <w:color w:val="000000"/>
        <w:spacing w:val="0"/>
        <w:w w:val="100"/>
        <w:kern w:val="0"/>
        <w:position w:val="0"/>
        <w:highlight w:val="none"/>
        <w:vertAlign w:val="baseline"/>
      </w:rPr>
    </w:lvl>
    <w:lvl w:ilvl="8" w:tplc="1CC06AEA">
      <w:start w:val="1"/>
      <w:numFmt w:val="lowerRoman"/>
      <w:lvlText w:val="%9."/>
      <w:lvlJc w:val="left"/>
      <w:pPr>
        <w:tabs>
          <w:tab w:val="left" w:pos="340"/>
        </w:tabs>
        <w:ind w:left="6480" w:hanging="295"/>
      </w:pPr>
      <w:rPr>
        <w:rFonts w:hAnsi="Arial Unicode MS"/>
        <w:caps w:val="0"/>
        <w:smallCaps w:val="0"/>
        <w:strike w:val="0"/>
        <w:dstrike w:val="0"/>
        <w:color w:val="000000"/>
        <w:spacing w:val="0"/>
        <w:w w:val="100"/>
        <w:kern w:val="0"/>
        <w:position w:val="0"/>
        <w:highlight w:val="none"/>
        <w:vertAlign w:val="baseline"/>
      </w:rPr>
    </w:lvl>
  </w:abstractNum>
  <w:abstractNum w:abstractNumId="55" w15:restartNumberingAfterBreak="0">
    <w:nsid w:val="73485E1F"/>
    <w:multiLevelType w:val="hybridMultilevel"/>
    <w:tmpl w:val="D6BC6BBC"/>
    <w:lvl w:ilvl="0" w:tplc="64FA33F4">
      <w:start w:val="1"/>
      <w:numFmt w:val="low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6" w15:restartNumberingAfterBreak="0">
    <w:nsid w:val="7A4F78BE"/>
    <w:multiLevelType w:val="hybridMultilevel"/>
    <w:tmpl w:val="A0EE605A"/>
    <w:lvl w:ilvl="0" w:tplc="0492C5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15:restartNumberingAfterBreak="0">
    <w:nsid w:val="7C6D3A8E"/>
    <w:multiLevelType w:val="hybridMultilevel"/>
    <w:tmpl w:val="21204466"/>
    <w:name w:val="WWNum422"/>
    <w:lvl w:ilvl="0" w:tplc="71125282">
      <w:start w:val="1"/>
      <w:numFmt w:val="decimal"/>
      <w:lvlText w:val="%1."/>
      <w:lvlJc w:val="left"/>
      <w:pPr>
        <w:ind w:left="720" w:hanging="360"/>
      </w:pPr>
      <w:rPr>
        <w:rFonts w:ascii="Calibri" w:hAnsi="Calibri"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 w15:restartNumberingAfterBreak="0">
    <w:nsid w:val="7FA94364"/>
    <w:multiLevelType w:val="hybridMultilevel"/>
    <w:tmpl w:val="98A69D7A"/>
    <w:lvl w:ilvl="0" w:tplc="EFB8EE68">
      <w:start w:val="9"/>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9"/>
  </w:num>
  <w:num w:numId="2">
    <w:abstractNumId w:val="31"/>
  </w:num>
  <w:num w:numId="3">
    <w:abstractNumId w:val="22"/>
  </w:num>
  <w:num w:numId="4">
    <w:abstractNumId w:val="53"/>
  </w:num>
  <w:num w:numId="5">
    <w:abstractNumId w:val="21"/>
  </w:num>
  <w:num w:numId="6">
    <w:abstractNumId w:val="54"/>
  </w:num>
  <w:num w:numId="7">
    <w:abstractNumId w:val="0"/>
  </w:num>
  <w:num w:numId="8">
    <w:abstractNumId w:val="56"/>
  </w:num>
  <w:num w:numId="9">
    <w:abstractNumId w:val="47"/>
    <w:lvlOverride w:ilvl="0">
      <w:lvl w:ilvl="0" w:tplc="8F44C9B8">
        <w:start w:val="1"/>
        <w:numFmt w:val="decimal"/>
        <w:lvlText w:val="%1."/>
        <w:lvlJc w:val="left"/>
        <w:pPr>
          <w:ind w:left="1069" w:hanging="360"/>
        </w:pPr>
        <w:rPr>
          <w:rFonts w:hAnsi="Arial Unicode MS"/>
          <w:b w:val="0"/>
          <w:i/>
          <w:iCs/>
          <w:caps w:val="0"/>
          <w:smallCaps w:val="0"/>
          <w:strike w:val="0"/>
          <w:dstrike w:val="0"/>
          <w:outline w:val="0"/>
          <w:emboss w:val="0"/>
          <w:imprint w:val="0"/>
          <w:spacing w:val="0"/>
          <w:w w:val="100"/>
          <w:kern w:val="0"/>
          <w:position w:val="0"/>
          <w:highlight w:val="none"/>
          <w:vertAlign w:val="baseline"/>
        </w:rPr>
      </w:lvl>
    </w:lvlOverride>
  </w:num>
  <w:num w:numId="10">
    <w:abstractNumId w:val="38"/>
  </w:num>
  <w:num w:numId="11">
    <w:abstractNumId w:val="32"/>
  </w:num>
  <w:num w:numId="12">
    <w:abstractNumId w:val="18"/>
  </w:num>
  <w:num w:numId="13">
    <w:abstractNumId w:val="35"/>
  </w:num>
  <w:num w:numId="14">
    <w:abstractNumId w:val="48"/>
  </w:num>
  <w:num w:numId="15">
    <w:abstractNumId w:val="26"/>
  </w:num>
  <w:num w:numId="16">
    <w:abstractNumId w:val="15"/>
  </w:num>
  <w:num w:numId="17">
    <w:abstractNumId w:val="50"/>
  </w:num>
  <w:num w:numId="18">
    <w:abstractNumId w:val="27"/>
  </w:num>
  <w:num w:numId="19">
    <w:abstractNumId w:val="52"/>
  </w:num>
  <w:num w:numId="20">
    <w:abstractNumId w:val="33"/>
  </w:num>
  <w:num w:numId="21">
    <w:abstractNumId w:val="41"/>
  </w:num>
  <w:num w:numId="22">
    <w:abstractNumId w:val="43"/>
  </w:num>
  <w:num w:numId="23">
    <w:abstractNumId w:val="46"/>
  </w:num>
  <w:num w:numId="24">
    <w:abstractNumId w:val="17"/>
  </w:num>
  <w:num w:numId="25">
    <w:abstractNumId w:val="34"/>
  </w:num>
  <w:num w:numId="26">
    <w:abstractNumId w:val="3"/>
  </w:num>
  <w:num w:numId="27">
    <w:abstractNumId w:val="5"/>
  </w:num>
  <w:num w:numId="28">
    <w:abstractNumId w:val="7"/>
  </w:num>
  <w:num w:numId="29">
    <w:abstractNumId w:val="8"/>
  </w:num>
  <w:num w:numId="30">
    <w:abstractNumId w:val="10"/>
  </w:num>
  <w:num w:numId="31">
    <w:abstractNumId w:val="14"/>
  </w:num>
  <w:num w:numId="32">
    <w:abstractNumId w:val="37"/>
  </w:num>
  <w:num w:numId="33">
    <w:abstractNumId w:val="51"/>
  </w:num>
  <w:num w:numId="34">
    <w:abstractNumId w:val="44"/>
  </w:num>
  <w:num w:numId="35">
    <w:abstractNumId w:val="40"/>
  </w:num>
  <w:num w:numId="36">
    <w:abstractNumId w:val="39"/>
  </w:num>
  <w:num w:numId="37">
    <w:abstractNumId w:val="29"/>
  </w:num>
  <w:num w:numId="38">
    <w:abstractNumId w:val="36"/>
  </w:num>
  <w:num w:numId="39">
    <w:abstractNumId w:val="58"/>
  </w:num>
  <w:num w:numId="40">
    <w:abstractNumId w:val="55"/>
  </w:num>
  <w:num w:numId="41">
    <w:abstractNumId w:val="45"/>
  </w:num>
  <w:num w:numId="42">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num>
  <w:num w:numId="46">
    <w:abstractNumId w:val="25"/>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an Luca Gualtieri">
    <w15:presenceInfo w15:providerId="AD" w15:userId="S-1-5-21-583907252-412668190-682003330-11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283"/>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F36B19"/>
    <w:rsid w:val="0000537B"/>
    <w:rsid w:val="00017824"/>
    <w:rsid w:val="000269F9"/>
    <w:rsid w:val="00026C70"/>
    <w:rsid w:val="0002783E"/>
    <w:rsid w:val="00032F86"/>
    <w:rsid w:val="000330ED"/>
    <w:rsid w:val="0004482F"/>
    <w:rsid w:val="0005682F"/>
    <w:rsid w:val="00056849"/>
    <w:rsid w:val="00056DD6"/>
    <w:rsid w:val="00056F7E"/>
    <w:rsid w:val="00060DD3"/>
    <w:rsid w:val="00074C0D"/>
    <w:rsid w:val="0007525F"/>
    <w:rsid w:val="0008583C"/>
    <w:rsid w:val="000A6683"/>
    <w:rsid w:val="000B08F5"/>
    <w:rsid w:val="000B1F4E"/>
    <w:rsid w:val="000B20C4"/>
    <w:rsid w:val="000C1449"/>
    <w:rsid w:val="000D1C38"/>
    <w:rsid w:val="000D5852"/>
    <w:rsid w:val="000D6624"/>
    <w:rsid w:val="000E0517"/>
    <w:rsid w:val="000E3C77"/>
    <w:rsid w:val="000E660B"/>
    <w:rsid w:val="000E7BD5"/>
    <w:rsid w:val="000E7F07"/>
    <w:rsid w:val="000F6DB6"/>
    <w:rsid w:val="000F6EE1"/>
    <w:rsid w:val="00101744"/>
    <w:rsid w:val="00103DFD"/>
    <w:rsid w:val="001058E0"/>
    <w:rsid w:val="00111D67"/>
    <w:rsid w:val="001121B0"/>
    <w:rsid w:val="00114796"/>
    <w:rsid w:val="0011508E"/>
    <w:rsid w:val="0011541E"/>
    <w:rsid w:val="001254E6"/>
    <w:rsid w:val="00125AA0"/>
    <w:rsid w:val="00133574"/>
    <w:rsid w:val="001340E6"/>
    <w:rsid w:val="001351AC"/>
    <w:rsid w:val="001403BD"/>
    <w:rsid w:val="00147721"/>
    <w:rsid w:val="00147CCE"/>
    <w:rsid w:val="00153172"/>
    <w:rsid w:val="001543C1"/>
    <w:rsid w:val="00156176"/>
    <w:rsid w:val="001563D2"/>
    <w:rsid w:val="0016525E"/>
    <w:rsid w:val="00167EC0"/>
    <w:rsid w:val="00170148"/>
    <w:rsid w:val="0017659F"/>
    <w:rsid w:val="00185531"/>
    <w:rsid w:val="0018715C"/>
    <w:rsid w:val="00192907"/>
    <w:rsid w:val="001932EE"/>
    <w:rsid w:val="001A09AD"/>
    <w:rsid w:val="001A7895"/>
    <w:rsid w:val="001B7086"/>
    <w:rsid w:val="001C01E6"/>
    <w:rsid w:val="001C4E42"/>
    <w:rsid w:val="001D11AC"/>
    <w:rsid w:val="001D1FFB"/>
    <w:rsid w:val="001D3A0E"/>
    <w:rsid w:val="001D5140"/>
    <w:rsid w:val="001E284B"/>
    <w:rsid w:val="001E7E03"/>
    <w:rsid w:val="002018A1"/>
    <w:rsid w:val="002036B3"/>
    <w:rsid w:val="0020671F"/>
    <w:rsid w:val="00206AF7"/>
    <w:rsid w:val="00210166"/>
    <w:rsid w:val="00211FEC"/>
    <w:rsid w:val="00213A2F"/>
    <w:rsid w:val="00213B07"/>
    <w:rsid w:val="002150EE"/>
    <w:rsid w:val="0021767F"/>
    <w:rsid w:val="00221678"/>
    <w:rsid w:val="002267AD"/>
    <w:rsid w:val="00241493"/>
    <w:rsid w:val="0024378E"/>
    <w:rsid w:val="002545B9"/>
    <w:rsid w:val="00257E2D"/>
    <w:rsid w:val="0026040E"/>
    <w:rsid w:val="00261C1D"/>
    <w:rsid w:val="00262AA7"/>
    <w:rsid w:val="00264BF4"/>
    <w:rsid w:val="002653C8"/>
    <w:rsid w:val="00270F4D"/>
    <w:rsid w:val="00274BD7"/>
    <w:rsid w:val="00274CF3"/>
    <w:rsid w:val="0027526B"/>
    <w:rsid w:val="00275555"/>
    <w:rsid w:val="002801E6"/>
    <w:rsid w:val="002812B4"/>
    <w:rsid w:val="00283B48"/>
    <w:rsid w:val="00285680"/>
    <w:rsid w:val="00285D07"/>
    <w:rsid w:val="002877B0"/>
    <w:rsid w:val="002A0C53"/>
    <w:rsid w:val="002A22D1"/>
    <w:rsid w:val="002A2E45"/>
    <w:rsid w:val="002A3160"/>
    <w:rsid w:val="002A7724"/>
    <w:rsid w:val="002B14C0"/>
    <w:rsid w:val="002C32DC"/>
    <w:rsid w:val="002C34B4"/>
    <w:rsid w:val="002C7AF4"/>
    <w:rsid w:val="002C7D4E"/>
    <w:rsid w:val="002D1F92"/>
    <w:rsid w:val="002D7B41"/>
    <w:rsid w:val="002E2C32"/>
    <w:rsid w:val="002E3A3E"/>
    <w:rsid w:val="002E4280"/>
    <w:rsid w:val="002E5ECD"/>
    <w:rsid w:val="002F3291"/>
    <w:rsid w:val="0030003E"/>
    <w:rsid w:val="00302722"/>
    <w:rsid w:val="00306CF4"/>
    <w:rsid w:val="003077BC"/>
    <w:rsid w:val="0031007C"/>
    <w:rsid w:val="00311B96"/>
    <w:rsid w:val="00320261"/>
    <w:rsid w:val="003204ED"/>
    <w:rsid w:val="00321E92"/>
    <w:rsid w:val="003274F8"/>
    <w:rsid w:val="00327955"/>
    <w:rsid w:val="00336C17"/>
    <w:rsid w:val="00337F94"/>
    <w:rsid w:val="00343ED9"/>
    <w:rsid w:val="00344F17"/>
    <w:rsid w:val="003471E7"/>
    <w:rsid w:val="00351377"/>
    <w:rsid w:val="003518BD"/>
    <w:rsid w:val="00353B16"/>
    <w:rsid w:val="0035607F"/>
    <w:rsid w:val="003602B9"/>
    <w:rsid w:val="00362EF8"/>
    <w:rsid w:val="003654C5"/>
    <w:rsid w:val="00385A59"/>
    <w:rsid w:val="00391039"/>
    <w:rsid w:val="00391344"/>
    <w:rsid w:val="00392AC6"/>
    <w:rsid w:val="0039472F"/>
    <w:rsid w:val="00395D59"/>
    <w:rsid w:val="00396199"/>
    <w:rsid w:val="003A002C"/>
    <w:rsid w:val="003B6B90"/>
    <w:rsid w:val="003B71EC"/>
    <w:rsid w:val="003C44DB"/>
    <w:rsid w:val="003E0458"/>
    <w:rsid w:val="003E1215"/>
    <w:rsid w:val="003E1A53"/>
    <w:rsid w:val="003E2DB5"/>
    <w:rsid w:val="003E4F04"/>
    <w:rsid w:val="003F208A"/>
    <w:rsid w:val="003F41F5"/>
    <w:rsid w:val="003F7043"/>
    <w:rsid w:val="00402D5F"/>
    <w:rsid w:val="004048FF"/>
    <w:rsid w:val="00407356"/>
    <w:rsid w:val="00416BC6"/>
    <w:rsid w:val="004173A1"/>
    <w:rsid w:val="00422DED"/>
    <w:rsid w:val="0042356B"/>
    <w:rsid w:val="00426230"/>
    <w:rsid w:val="004274ED"/>
    <w:rsid w:val="00430A7F"/>
    <w:rsid w:val="0043285C"/>
    <w:rsid w:val="00442BCC"/>
    <w:rsid w:val="004433B8"/>
    <w:rsid w:val="00444EE1"/>
    <w:rsid w:val="00445B16"/>
    <w:rsid w:val="004527BC"/>
    <w:rsid w:val="00477840"/>
    <w:rsid w:val="0048280F"/>
    <w:rsid w:val="004846BE"/>
    <w:rsid w:val="00485B99"/>
    <w:rsid w:val="004940D1"/>
    <w:rsid w:val="00495C18"/>
    <w:rsid w:val="004A21B1"/>
    <w:rsid w:val="004A3A87"/>
    <w:rsid w:val="004A3CCA"/>
    <w:rsid w:val="004A5862"/>
    <w:rsid w:val="004A6029"/>
    <w:rsid w:val="004B1438"/>
    <w:rsid w:val="004B571B"/>
    <w:rsid w:val="004B5E0F"/>
    <w:rsid w:val="004C1A5A"/>
    <w:rsid w:val="004D08D6"/>
    <w:rsid w:val="004D149C"/>
    <w:rsid w:val="004D1BB9"/>
    <w:rsid w:val="004D26EA"/>
    <w:rsid w:val="004D320C"/>
    <w:rsid w:val="004D326C"/>
    <w:rsid w:val="004D37F7"/>
    <w:rsid w:val="004D5223"/>
    <w:rsid w:val="004D70A9"/>
    <w:rsid w:val="004D79B2"/>
    <w:rsid w:val="004E2588"/>
    <w:rsid w:val="004E2FFC"/>
    <w:rsid w:val="004E36FC"/>
    <w:rsid w:val="004E3CD8"/>
    <w:rsid w:val="004E3EAD"/>
    <w:rsid w:val="004E4BC0"/>
    <w:rsid w:val="004E6871"/>
    <w:rsid w:val="004F57C0"/>
    <w:rsid w:val="00502B79"/>
    <w:rsid w:val="005049F7"/>
    <w:rsid w:val="005056FA"/>
    <w:rsid w:val="00506A90"/>
    <w:rsid w:val="005105AC"/>
    <w:rsid w:val="00510695"/>
    <w:rsid w:val="00511311"/>
    <w:rsid w:val="00511783"/>
    <w:rsid w:val="005122A0"/>
    <w:rsid w:val="0051763B"/>
    <w:rsid w:val="00525F2F"/>
    <w:rsid w:val="00527521"/>
    <w:rsid w:val="00530C16"/>
    <w:rsid w:val="00532017"/>
    <w:rsid w:val="005329A5"/>
    <w:rsid w:val="00534B79"/>
    <w:rsid w:val="005360BD"/>
    <w:rsid w:val="005412BD"/>
    <w:rsid w:val="0054139A"/>
    <w:rsid w:val="00556A02"/>
    <w:rsid w:val="00557E84"/>
    <w:rsid w:val="005665E0"/>
    <w:rsid w:val="005814A9"/>
    <w:rsid w:val="0058211B"/>
    <w:rsid w:val="005901C4"/>
    <w:rsid w:val="0059343C"/>
    <w:rsid w:val="0059645C"/>
    <w:rsid w:val="005A59EF"/>
    <w:rsid w:val="005C06F0"/>
    <w:rsid w:val="005C1519"/>
    <w:rsid w:val="005C63AD"/>
    <w:rsid w:val="005D425D"/>
    <w:rsid w:val="005D6A13"/>
    <w:rsid w:val="005E44E8"/>
    <w:rsid w:val="005E52F9"/>
    <w:rsid w:val="005E6308"/>
    <w:rsid w:val="005E7EAE"/>
    <w:rsid w:val="005F0070"/>
    <w:rsid w:val="005F0473"/>
    <w:rsid w:val="005F2E72"/>
    <w:rsid w:val="005F53DB"/>
    <w:rsid w:val="006018A3"/>
    <w:rsid w:val="00601BC1"/>
    <w:rsid w:val="0060281F"/>
    <w:rsid w:val="00602D59"/>
    <w:rsid w:val="00610E11"/>
    <w:rsid w:val="006145FB"/>
    <w:rsid w:val="00614BDC"/>
    <w:rsid w:val="006178A3"/>
    <w:rsid w:val="00621613"/>
    <w:rsid w:val="00626B74"/>
    <w:rsid w:val="00630941"/>
    <w:rsid w:val="00643CC8"/>
    <w:rsid w:val="00647D83"/>
    <w:rsid w:val="0065329E"/>
    <w:rsid w:val="00653395"/>
    <w:rsid w:val="006538FC"/>
    <w:rsid w:val="00661033"/>
    <w:rsid w:val="00662DB8"/>
    <w:rsid w:val="00665CE0"/>
    <w:rsid w:val="00674593"/>
    <w:rsid w:val="00677663"/>
    <w:rsid w:val="006904F9"/>
    <w:rsid w:val="00691904"/>
    <w:rsid w:val="00692FBE"/>
    <w:rsid w:val="006933C7"/>
    <w:rsid w:val="00693798"/>
    <w:rsid w:val="0069494B"/>
    <w:rsid w:val="00694F98"/>
    <w:rsid w:val="00695AF5"/>
    <w:rsid w:val="00697CA3"/>
    <w:rsid w:val="006B1BC5"/>
    <w:rsid w:val="006C1F89"/>
    <w:rsid w:val="006C5307"/>
    <w:rsid w:val="006D1326"/>
    <w:rsid w:val="006E05B2"/>
    <w:rsid w:val="006E153A"/>
    <w:rsid w:val="006E38B9"/>
    <w:rsid w:val="006F2AFD"/>
    <w:rsid w:val="006F6ECA"/>
    <w:rsid w:val="00700314"/>
    <w:rsid w:val="00702466"/>
    <w:rsid w:val="00703E2F"/>
    <w:rsid w:val="007042A4"/>
    <w:rsid w:val="007062B1"/>
    <w:rsid w:val="00713755"/>
    <w:rsid w:val="0071653B"/>
    <w:rsid w:val="00722787"/>
    <w:rsid w:val="00723497"/>
    <w:rsid w:val="007249EB"/>
    <w:rsid w:val="007257E3"/>
    <w:rsid w:val="00730BD6"/>
    <w:rsid w:val="007367C7"/>
    <w:rsid w:val="007378D8"/>
    <w:rsid w:val="00743047"/>
    <w:rsid w:val="00751C85"/>
    <w:rsid w:val="00766E20"/>
    <w:rsid w:val="00766FB0"/>
    <w:rsid w:val="00767CEF"/>
    <w:rsid w:val="00770EF6"/>
    <w:rsid w:val="00771928"/>
    <w:rsid w:val="00771B93"/>
    <w:rsid w:val="0077250F"/>
    <w:rsid w:val="00772EF3"/>
    <w:rsid w:val="007740E6"/>
    <w:rsid w:val="00776B6C"/>
    <w:rsid w:val="00792061"/>
    <w:rsid w:val="0079395E"/>
    <w:rsid w:val="007944CE"/>
    <w:rsid w:val="00797D58"/>
    <w:rsid w:val="007A10B8"/>
    <w:rsid w:val="007A5094"/>
    <w:rsid w:val="007A71D0"/>
    <w:rsid w:val="007B1C4E"/>
    <w:rsid w:val="007B5809"/>
    <w:rsid w:val="007B5C66"/>
    <w:rsid w:val="007C08E8"/>
    <w:rsid w:val="007C153D"/>
    <w:rsid w:val="007D0559"/>
    <w:rsid w:val="007D18FB"/>
    <w:rsid w:val="007D3D9D"/>
    <w:rsid w:val="007D5638"/>
    <w:rsid w:val="007D6419"/>
    <w:rsid w:val="007D68D4"/>
    <w:rsid w:val="007E41F1"/>
    <w:rsid w:val="007E5F39"/>
    <w:rsid w:val="007E6DFA"/>
    <w:rsid w:val="007F15D9"/>
    <w:rsid w:val="00800C68"/>
    <w:rsid w:val="00801063"/>
    <w:rsid w:val="00801E81"/>
    <w:rsid w:val="00802839"/>
    <w:rsid w:val="00805B3D"/>
    <w:rsid w:val="008109A9"/>
    <w:rsid w:val="00811056"/>
    <w:rsid w:val="008141B8"/>
    <w:rsid w:val="0081646F"/>
    <w:rsid w:val="008229E3"/>
    <w:rsid w:val="008311CF"/>
    <w:rsid w:val="0083159E"/>
    <w:rsid w:val="008346FE"/>
    <w:rsid w:val="00835FDB"/>
    <w:rsid w:val="00836691"/>
    <w:rsid w:val="00842A03"/>
    <w:rsid w:val="00852E57"/>
    <w:rsid w:val="00853ECC"/>
    <w:rsid w:val="008624F5"/>
    <w:rsid w:val="00867FC2"/>
    <w:rsid w:val="008731B2"/>
    <w:rsid w:val="00877013"/>
    <w:rsid w:val="0088057A"/>
    <w:rsid w:val="008822C9"/>
    <w:rsid w:val="00883149"/>
    <w:rsid w:val="00887908"/>
    <w:rsid w:val="00890DB3"/>
    <w:rsid w:val="008910C3"/>
    <w:rsid w:val="00892932"/>
    <w:rsid w:val="00892C1D"/>
    <w:rsid w:val="0089405D"/>
    <w:rsid w:val="0089726D"/>
    <w:rsid w:val="008A1218"/>
    <w:rsid w:val="008A14D5"/>
    <w:rsid w:val="008A17FD"/>
    <w:rsid w:val="008A3AC1"/>
    <w:rsid w:val="008A4810"/>
    <w:rsid w:val="008A59CC"/>
    <w:rsid w:val="008A7D9C"/>
    <w:rsid w:val="008B0D88"/>
    <w:rsid w:val="008B1C09"/>
    <w:rsid w:val="008B1ECA"/>
    <w:rsid w:val="008B213D"/>
    <w:rsid w:val="008B7E52"/>
    <w:rsid w:val="008C3AD2"/>
    <w:rsid w:val="008C53DE"/>
    <w:rsid w:val="008C700C"/>
    <w:rsid w:val="008D2B86"/>
    <w:rsid w:val="008E30AC"/>
    <w:rsid w:val="008E4B46"/>
    <w:rsid w:val="008F0613"/>
    <w:rsid w:val="008F3C87"/>
    <w:rsid w:val="008F4507"/>
    <w:rsid w:val="008F4A29"/>
    <w:rsid w:val="008F7F95"/>
    <w:rsid w:val="00910C56"/>
    <w:rsid w:val="009129BA"/>
    <w:rsid w:val="0091549D"/>
    <w:rsid w:val="00917B83"/>
    <w:rsid w:val="009225CB"/>
    <w:rsid w:val="0092430C"/>
    <w:rsid w:val="00924CC5"/>
    <w:rsid w:val="00933691"/>
    <w:rsid w:val="00941E85"/>
    <w:rsid w:val="00942E40"/>
    <w:rsid w:val="009445A5"/>
    <w:rsid w:val="0094505A"/>
    <w:rsid w:val="00951426"/>
    <w:rsid w:val="00951E7B"/>
    <w:rsid w:val="00962616"/>
    <w:rsid w:val="0096698E"/>
    <w:rsid w:val="009708B4"/>
    <w:rsid w:val="00972B2C"/>
    <w:rsid w:val="0097437D"/>
    <w:rsid w:val="009750D0"/>
    <w:rsid w:val="00977F99"/>
    <w:rsid w:val="00981709"/>
    <w:rsid w:val="00982092"/>
    <w:rsid w:val="00985025"/>
    <w:rsid w:val="00985D5B"/>
    <w:rsid w:val="00987254"/>
    <w:rsid w:val="0099061F"/>
    <w:rsid w:val="009A3CEA"/>
    <w:rsid w:val="009A5ACF"/>
    <w:rsid w:val="009B0936"/>
    <w:rsid w:val="009B09CD"/>
    <w:rsid w:val="009B54E4"/>
    <w:rsid w:val="009C0195"/>
    <w:rsid w:val="009C2939"/>
    <w:rsid w:val="009C297F"/>
    <w:rsid w:val="009C4919"/>
    <w:rsid w:val="009C6D2E"/>
    <w:rsid w:val="009D6BE8"/>
    <w:rsid w:val="009E413F"/>
    <w:rsid w:val="009F375D"/>
    <w:rsid w:val="00A11F71"/>
    <w:rsid w:val="00A138B5"/>
    <w:rsid w:val="00A15B7E"/>
    <w:rsid w:val="00A24947"/>
    <w:rsid w:val="00A26A1B"/>
    <w:rsid w:val="00A26C40"/>
    <w:rsid w:val="00A44FD0"/>
    <w:rsid w:val="00A53848"/>
    <w:rsid w:val="00A608B9"/>
    <w:rsid w:val="00A60E62"/>
    <w:rsid w:val="00A6174D"/>
    <w:rsid w:val="00A65183"/>
    <w:rsid w:val="00A67322"/>
    <w:rsid w:val="00A741F1"/>
    <w:rsid w:val="00A84917"/>
    <w:rsid w:val="00A86B65"/>
    <w:rsid w:val="00A91F07"/>
    <w:rsid w:val="00A9539A"/>
    <w:rsid w:val="00AA2B58"/>
    <w:rsid w:val="00AA2B80"/>
    <w:rsid w:val="00AB5166"/>
    <w:rsid w:val="00AC4BD9"/>
    <w:rsid w:val="00AE2F49"/>
    <w:rsid w:val="00AE5231"/>
    <w:rsid w:val="00AE5BCF"/>
    <w:rsid w:val="00AE687A"/>
    <w:rsid w:val="00AF1DC7"/>
    <w:rsid w:val="00AF3F08"/>
    <w:rsid w:val="00AF6382"/>
    <w:rsid w:val="00B041FC"/>
    <w:rsid w:val="00B06294"/>
    <w:rsid w:val="00B11A6C"/>
    <w:rsid w:val="00B13462"/>
    <w:rsid w:val="00B13933"/>
    <w:rsid w:val="00B16BD5"/>
    <w:rsid w:val="00B20F9A"/>
    <w:rsid w:val="00B24F76"/>
    <w:rsid w:val="00B25288"/>
    <w:rsid w:val="00B26590"/>
    <w:rsid w:val="00B26606"/>
    <w:rsid w:val="00B26992"/>
    <w:rsid w:val="00B30336"/>
    <w:rsid w:val="00B30C06"/>
    <w:rsid w:val="00B32B4A"/>
    <w:rsid w:val="00B33805"/>
    <w:rsid w:val="00B36EE3"/>
    <w:rsid w:val="00B4232E"/>
    <w:rsid w:val="00B4485C"/>
    <w:rsid w:val="00B45529"/>
    <w:rsid w:val="00B45739"/>
    <w:rsid w:val="00B4705C"/>
    <w:rsid w:val="00B50FB1"/>
    <w:rsid w:val="00B54AE4"/>
    <w:rsid w:val="00B56177"/>
    <w:rsid w:val="00B57C69"/>
    <w:rsid w:val="00B602D0"/>
    <w:rsid w:val="00B62FBC"/>
    <w:rsid w:val="00B6737D"/>
    <w:rsid w:val="00B7105C"/>
    <w:rsid w:val="00B72775"/>
    <w:rsid w:val="00B73211"/>
    <w:rsid w:val="00B769BD"/>
    <w:rsid w:val="00B821E3"/>
    <w:rsid w:val="00B86DD1"/>
    <w:rsid w:val="00B92E7B"/>
    <w:rsid w:val="00BA75CA"/>
    <w:rsid w:val="00BB58FF"/>
    <w:rsid w:val="00BC2147"/>
    <w:rsid w:val="00BC4E7B"/>
    <w:rsid w:val="00BC50B9"/>
    <w:rsid w:val="00BD230A"/>
    <w:rsid w:val="00BD4DD0"/>
    <w:rsid w:val="00BF111B"/>
    <w:rsid w:val="00BF356E"/>
    <w:rsid w:val="00BF386F"/>
    <w:rsid w:val="00BF60D9"/>
    <w:rsid w:val="00C02776"/>
    <w:rsid w:val="00C0287D"/>
    <w:rsid w:val="00C1383F"/>
    <w:rsid w:val="00C14D67"/>
    <w:rsid w:val="00C16DDD"/>
    <w:rsid w:val="00C2122F"/>
    <w:rsid w:val="00C26EF4"/>
    <w:rsid w:val="00C3444B"/>
    <w:rsid w:val="00C43FC8"/>
    <w:rsid w:val="00C44195"/>
    <w:rsid w:val="00C44972"/>
    <w:rsid w:val="00C451D7"/>
    <w:rsid w:val="00C46909"/>
    <w:rsid w:val="00C47B4F"/>
    <w:rsid w:val="00C51371"/>
    <w:rsid w:val="00C55C9A"/>
    <w:rsid w:val="00C569E4"/>
    <w:rsid w:val="00C572C8"/>
    <w:rsid w:val="00C61757"/>
    <w:rsid w:val="00C63CF4"/>
    <w:rsid w:val="00C649BE"/>
    <w:rsid w:val="00C67E1E"/>
    <w:rsid w:val="00C73EB9"/>
    <w:rsid w:val="00C816D1"/>
    <w:rsid w:val="00C81A54"/>
    <w:rsid w:val="00C821E1"/>
    <w:rsid w:val="00C839D0"/>
    <w:rsid w:val="00C8473D"/>
    <w:rsid w:val="00C8750E"/>
    <w:rsid w:val="00C91748"/>
    <w:rsid w:val="00C927C2"/>
    <w:rsid w:val="00CA4499"/>
    <w:rsid w:val="00CA5F5E"/>
    <w:rsid w:val="00CB6F3A"/>
    <w:rsid w:val="00CB75C8"/>
    <w:rsid w:val="00CC73A0"/>
    <w:rsid w:val="00CD1D76"/>
    <w:rsid w:val="00CD222D"/>
    <w:rsid w:val="00CD4ECF"/>
    <w:rsid w:val="00CD6367"/>
    <w:rsid w:val="00CD6534"/>
    <w:rsid w:val="00CD72AD"/>
    <w:rsid w:val="00CE1367"/>
    <w:rsid w:val="00CE1891"/>
    <w:rsid w:val="00CE7B0E"/>
    <w:rsid w:val="00CF12DD"/>
    <w:rsid w:val="00CF3235"/>
    <w:rsid w:val="00D000C4"/>
    <w:rsid w:val="00D01094"/>
    <w:rsid w:val="00D06E38"/>
    <w:rsid w:val="00D10797"/>
    <w:rsid w:val="00D14D8B"/>
    <w:rsid w:val="00D169C6"/>
    <w:rsid w:val="00D174CB"/>
    <w:rsid w:val="00D24A7F"/>
    <w:rsid w:val="00D26D51"/>
    <w:rsid w:val="00D275F7"/>
    <w:rsid w:val="00D31787"/>
    <w:rsid w:val="00D31DC9"/>
    <w:rsid w:val="00D35301"/>
    <w:rsid w:val="00D36B77"/>
    <w:rsid w:val="00D41270"/>
    <w:rsid w:val="00D45FD2"/>
    <w:rsid w:val="00D50E49"/>
    <w:rsid w:val="00D56CAB"/>
    <w:rsid w:val="00D57101"/>
    <w:rsid w:val="00D63990"/>
    <w:rsid w:val="00D63AC6"/>
    <w:rsid w:val="00D660D9"/>
    <w:rsid w:val="00D66A78"/>
    <w:rsid w:val="00D70B5F"/>
    <w:rsid w:val="00D72231"/>
    <w:rsid w:val="00D74D25"/>
    <w:rsid w:val="00D8037F"/>
    <w:rsid w:val="00D8232B"/>
    <w:rsid w:val="00D854DE"/>
    <w:rsid w:val="00D86712"/>
    <w:rsid w:val="00D86C0B"/>
    <w:rsid w:val="00D954CB"/>
    <w:rsid w:val="00D958DE"/>
    <w:rsid w:val="00D959A6"/>
    <w:rsid w:val="00DA0C0A"/>
    <w:rsid w:val="00DA40B7"/>
    <w:rsid w:val="00DB0DAB"/>
    <w:rsid w:val="00DB1011"/>
    <w:rsid w:val="00DB14DC"/>
    <w:rsid w:val="00DB466E"/>
    <w:rsid w:val="00DB5FCE"/>
    <w:rsid w:val="00DC3C84"/>
    <w:rsid w:val="00DD6679"/>
    <w:rsid w:val="00DD71B1"/>
    <w:rsid w:val="00DE5AF1"/>
    <w:rsid w:val="00DF19F3"/>
    <w:rsid w:val="00DF36FA"/>
    <w:rsid w:val="00DF53C5"/>
    <w:rsid w:val="00E03F80"/>
    <w:rsid w:val="00E0594E"/>
    <w:rsid w:val="00E11F82"/>
    <w:rsid w:val="00E2291F"/>
    <w:rsid w:val="00E3063C"/>
    <w:rsid w:val="00E31E3D"/>
    <w:rsid w:val="00E33CDD"/>
    <w:rsid w:val="00E3586C"/>
    <w:rsid w:val="00E35900"/>
    <w:rsid w:val="00E364F7"/>
    <w:rsid w:val="00E411E8"/>
    <w:rsid w:val="00E42E48"/>
    <w:rsid w:val="00E43703"/>
    <w:rsid w:val="00E52681"/>
    <w:rsid w:val="00E57D6B"/>
    <w:rsid w:val="00E621A7"/>
    <w:rsid w:val="00E642E3"/>
    <w:rsid w:val="00E64C66"/>
    <w:rsid w:val="00E70054"/>
    <w:rsid w:val="00E70DA9"/>
    <w:rsid w:val="00E75144"/>
    <w:rsid w:val="00E7565C"/>
    <w:rsid w:val="00E805F2"/>
    <w:rsid w:val="00E877E8"/>
    <w:rsid w:val="00E91D34"/>
    <w:rsid w:val="00E92043"/>
    <w:rsid w:val="00E93759"/>
    <w:rsid w:val="00E937F8"/>
    <w:rsid w:val="00E94123"/>
    <w:rsid w:val="00E972A4"/>
    <w:rsid w:val="00E97421"/>
    <w:rsid w:val="00EA506A"/>
    <w:rsid w:val="00EB7F9D"/>
    <w:rsid w:val="00EC03B4"/>
    <w:rsid w:val="00EC0C34"/>
    <w:rsid w:val="00EC35C1"/>
    <w:rsid w:val="00ED2244"/>
    <w:rsid w:val="00ED23D6"/>
    <w:rsid w:val="00ED3479"/>
    <w:rsid w:val="00EE0FE5"/>
    <w:rsid w:val="00EE7E04"/>
    <w:rsid w:val="00EF0DEA"/>
    <w:rsid w:val="00EF1AFA"/>
    <w:rsid w:val="00EF1F6B"/>
    <w:rsid w:val="00EF2385"/>
    <w:rsid w:val="00EF7DEC"/>
    <w:rsid w:val="00F0097C"/>
    <w:rsid w:val="00F00B02"/>
    <w:rsid w:val="00F14B98"/>
    <w:rsid w:val="00F16B70"/>
    <w:rsid w:val="00F200F0"/>
    <w:rsid w:val="00F20254"/>
    <w:rsid w:val="00F231DA"/>
    <w:rsid w:val="00F244C3"/>
    <w:rsid w:val="00F2450D"/>
    <w:rsid w:val="00F24F60"/>
    <w:rsid w:val="00F259FE"/>
    <w:rsid w:val="00F30E79"/>
    <w:rsid w:val="00F328B1"/>
    <w:rsid w:val="00F33199"/>
    <w:rsid w:val="00F35EBB"/>
    <w:rsid w:val="00F36B19"/>
    <w:rsid w:val="00F4773C"/>
    <w:rsid w:val="00F51006"/>
    <w:rsid w:val="00F51B96"/>
    <w:rsid w:val="00F54086"/>
    <w:rsid w:val="00F60A1B"/>
    <w:rsid w:val="00F60C1C"/>
    <w:rsid w:val="00F671FD"/>
    <w:rsid w:val="00F70279"/>
    <w:rsid w:val="00F73F8A"/>
    <w:rsid w:val="00F80901"/>
    <w:rsid w:val="00F85F85"/>
    <w:rsid w:val="00F90BDE"/>
    <w:rsid w:val="00FA5978"/>
    <w:rsid w:val="00FA6D3C"/>
    <w:rsid w:val="00FB33EB"/>
    <w:rsid w:val="00FB3AC6"/>
    <w:rsid w:val="00FB3C90"/>
    <w:rsid w:val="00FB47F4"/>
    <w:rsid w:val="00FB6DEB"/>
    <w:rsid w:val="00FB6FE9"/>
    <w:rsid w:val="00FC3A97"/>
    <w:rsid w:val="00FD0442"/>
    <w:rsid w:val="00FD159B"/>
    <w:rsid w:val="00FD31B7"/>
    <w:rsid w:val="00FD4C1A"/>
    <w:rsid w:val="00FD6C9A"/>
    <w:rsid w:val="00FE0A38"/>
    <w:rsid w:val="00FE31DE"/>
    <w:rsid w:val="00FE4AB3"/>
    <w:rsid w:val="00FE6B6F"/>
    <w:rsid w:val="00FF01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CC45B514-595E-465B-84D8-922BE70EC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it-IT" w:eastAsia="it-IT"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624F5"/>
  </w:style>
  <w:style w:type="paragraph" w:styleId="Titolo1">
    <w:name w:val="heading 1"/>
    <w:basedOn w:val="Normale"/>
    <w:next w:val="Normale"/>
    <w:link w:val="Titolo1Carattere"/>
    <w:qFormat/>
    <w:rsid w:val="00032F86"/>
    <w:pPr>
      <w:keepNext/>
      <w:keepLines/>
      <w:spacing w:line="240" w:lineRule="auto"/>
      <w:jc w:val="center"/>
      <w:outlineLvl w:val="0"/>
    </w:pPr>
    <w:rPr>
      <w:rFonts w:ascii="Arial" w:eastAsiaTheme="majorEastAsia" w:hAnsi="Arial" w:cstheme="majorBidi"/>
      <w:b/>
      <w:sz w:val="24"/>
      <w:szCs w:val="32"/>
    </w:rPr>
  </w:style>
  <w:style w:type="paragraph" w:styleId="Titolo2">
    <w:name w:val="heading 2"/>
    <w:basedOn w:val="Normale"/>
    <w:next w:val="Normale"/>
    <w:link w:val="Titolo2Carattere"/>
    <w:unhideWhenUsed/>
    <w:qFormat/>
    <w:rsid w:val="00981709"/>
    <w:pPr>
      <w:keepNext/>
      <w:keepLines/>
      <w:spacing w:line="240" w:lineRule="auto"/>
      <w:outlineLvl w:val="1"/>
    </w:pPr>
    <w:rPr>
      <w:rFonts w:ascii="Arial" w:eastAsiaTheme="majorEastAsia" w:hAnsi="Arial" w:cstheme="majorBidi"/>
      <w:b/>
      <w:sz w:val="24"/>
      <w:szCs w:val="28"/>
      <w:u w:val="single"/>
    </w:rPr>
  </w:style>
  <w:style w:type="paragraph" w:styleId="Titolo3">
    <w:name w:val="heading 3"/>
    <w:basedOn w:val="Normale"/>
    <w:next w:val="Normale"/>
    <w:link w:val="Titolo3Carattere"/>
    <w:unhideWhenUsed/>
    <w:qFormat/>
    <w:rsid w:val="00981709"/>
    <w:pPr>
      <w:keepNext/>
      <w:keepLines/>
      <w:spacing w:after="0" w:line="240" w:lineRule="auto"/>
      <w:outlineLvl w:val="2"/>
    </w:pPr>
    <w:rPr>
      <w:rFonts w:ascii="Arial" w:eastAsiaTheme="majorEastAsia" w:hAnsi="Arial" w:cstheme="majorBidi"/>
      <w:b/>
      <w:i/>
      <w:sz w:val="24"/>
      <w:szCs w:val="24"/>
    </w:rPr>
  </w:style>
  <w:style w:type="paragraph" w:styleId="Titolo4">
    <w:name w:val="heading 4"/>
    <w:basedOn w:val="Normale"/>
    <w:next w:val="Normale"/>
    <w:link w:val="Titolo4Carattere"/>
    <w:unhideWhenUsed/>
    <w:qFormat/>
    <w:rsid w:val="00147721"/>
    <w:pPr>
      <w:keepNext/>
      <w:keepLines/>
      <w:spacing w:before="40" w:after="0"/>
      <w:outlineLvl w:val="3"/>
    </w:pPr>
    <w:rPr>
      <w:rFonts w:asciiTheme="majorHAnsi" w:eastAsiaTheme="majorEastAsia" w:hAnsiTheme="majorHAnsi" w:cstheme="majorBidi"/>
      <w:sz w:val="22"/>
      <w:szCs w:val="22"/>
    </w:rPr>
  </w:style>
  <w:style w:type="paragraph" w:styleId="Titolo5">
    <w:name w:val="heading 5"/>
    <w:basedOn w:val="Normale"/>
    <w:next w:val="Normale"/>
    <w:link w:val="Titolo5Carattere"/>
    <w:uiPriority w:val="9"/>
    <w:semiHidden/>
    <w:unhideWhenUsed/>
    <w:qFormat/>
    <w:rsid w:val="00147721"/>
    <w:pPr>
      <w:keepNext/>
      <w:keepLines/>
      <w:spacing w:before="40" w:after="0"/>
      <w:outlineLvl w:val="4"/>
    </w:pPr>
    <w:rPr>
      <w:rFonts w:asciiTheme="majorHAnsi" w:eastAsiaTheme="majorEastAsia" w:hAnsiTheme="majorHAnsi" w:cstheme="majorBidi"/>
      <w:color w:val="A7A7A7" w:themeColor="text2"/>
      <w:sz w:val="22"/>
      <w:szCs w:val="22"/>
    </w:rPr>
  </w:style>
  <w:style w:type="paragraph" w:styleId="Titolo6">
    <w:name w:val="heading 6"/>
    <w:basedOn w:val="Normale"/>
    <w:next w:val="Normale"/>
    <w:link w:val="Titolo6Carattere"/>
    <w:uiPriority w:val="9"/>
    <w:semiHidden/>
    <w:unhideWhenUsed/>
    <w:qFormat/>
    <w:rsid w:val="00147721"/>
    <w:pPr>
      <w:keepNext/>
      <w:keepLines/>
      <w:spacing w:before="40" w:after="0"/>
      <w:outlineLvl w:val="5"/>
    </w:pPr>
    <w:rPr>
      <w:rFonts w:asciiTheme="majorHAnsi" w:eastAsiaTheme="majorEastAsia" w:hAnsiTheme="majorHAnsi" w:cstheme="majorBidi"/>
      <w:i/>
      <w:iCs/>
      <w:color w:val="A7A7A7" w:themeColor="text2"/>
      <w:sz w:val="21"/>
      <w:szCs w:val="21"/>
    </w:rPr>
  </w:style>
  <w:style w:type="paragraph" w:styleId="Titolo7">
    <w:name w:val="heading 7"/>
    <w:basedOn w:val="Normale"/>
    <w:next w:val="Normale"/>
    <w:link w:val="Titolo7Carattere"/>
    <w:uiPriority w:val="9"/>
    <w:semiHidden/>
    <w:unhideWhenUsed/>
    <w:qFormat/>
    <w:rsid w:val="00147721"/>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Titolo8">
    <w:name w:val="heading 8"/>
    <w:basedOn w:val="Normale"/>
    <w:next w:val="Normale"/>
    <w:link w:val="Titolo8Carattere"/>
    <w:uiPriority w:val="9"/>
    <w:semiHidden/>
    <w:unhideWhenUsed/>
    <w:qFormat/>
    <w:rsid w:val="00147721"/>
    <w:pPr>
      <w:keepNext/>
      <w:keepLines/>
      <w:spacing w:before="40" w:after="0"/>
      <w:outlineLvl w:val="7"/>
    </w:pPr>
    <w:rPr>
      <w:rFonts w:asciiTheme="majorHAnsi" w:eastAsiaTheme="majorEastAsia" w:hAnsiTheme="majorHAnsi" w:cstheme="majorBidi"/>
      <w:b/>
      <w:bCs/>
      <w:color w:val="A7A7A7" w:themeColor="text2"/>
    </w:rPr>
  </w:style>
  <w:style w:type="paragraph" w:styleId="Titolo9">
    <w:name w:val="heading 9"/>
    <w:basedOn w:val="Normale"/>
    <w:next w:val="Normale"/>
    <w:link w:val="Titolo9Carattere"/>
    <w:uiPriority w:val="9"/>
    <w:semiHidden/>
    <w:unhideWhenUsed/>
    <w:qFormat/>
    <w:rsid w:val="00147721"/>
    <w:pPr>
      <w:keepNext/>
      <w:keepLines/>
      <w:spacing w:before="40" w:after="0"/>
      <w:outlineLvl w:val="8"/>
    </w:pPr>
    <w:rPr>
      <w:rFonts w:asciiTheme="majorHAnsi" w:eastAsiaTheme="majorEastAsia" w:hAnsiTheme="majorHAnsi" w:cstheme="majorBidi"/>
      <w:b/>
      <w:bCs/>
      <w:i/>
      <w:iCs/>
      <w:color w:val="A7A7A7" w:themeColor="text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653395"/>
    <w:rPr>
      <w:u w:val="single"/>
    </w:rPr>
  </w:style>
  <w:style w:type="table" w:customStyle="1" w:styleId="TableNormal">
    <w:name w:val="Table Normal"/>
    <w:rsid w:val="00653395"/>
    <w:tblPr>
      <w:tblInd w:w="0" w:type="dxa"/>
      <w:tblCellMar>
        <w:top w:w="0" w:type="dxa"/>
        <w:left w:w="0" w:type="dxa"/>
        <w:bottom w:w="0" w:type="dxa"/>
        <w:right w:w="0" w:type="dxa"/>
      </w:tblCellMar>
    </w:tblPr>
  </w:style>
  <w:style w:type="paragraph" w:customStyle="1" w:styleId="Intestazioneepidipagina">
    <w:name w:val="Intestazione e piè di pagina"/>
    <w:rsid w:val="00653395"/>
    <w:pPr>
      <w:tabs>
        <w:tab w:val="right" w:pos="9020"/>
      </w:tabs>
    </w:pPr>
    <w:rPr>
      <w:rFonts w:ascii="Helvetica Neue" w:hAnsi="Helvetica Neue" w:cs="Arial Unicode MS"/>
      <w:color w:val="000000"/>
      <w:sz w:val="24"/>
      <w:szCs w:val="24"/>
    </w:rPr>
  </w:style>
  <w:style w:type="paragraph" w:styleId="Pidipagina">
    <w:name w:val="footer"/>
    <w:link w:val="PidipaginaCarattere"/>
    <w:uiPriority w:val="99"/>
    <w:rsid w:val="00653395"/>
    <w:pPr>
      <w:suppressAutoHyphens/>
    </w:pPr>
    <w:rPr>
      <w:rFonts w:ascii="Calibri" w:eastAsia="Calibri" w:hAnsi="Calibri" w:cs="Calibri"/>
      <w:color w:val="000000"/>
      <w:sz w:val="22"/>
      <w:szCs w:val="22"/>
      <w:u w:color="000000"/>
    </w:rPr>
  </w:style>
  <w:style w:type="numbering" w:customStyle="1" w:styleId="Stileimportato1">
    <w:name w:val="Stile importato 1"/>
    <w:rsid w:val="00653395"/>
  </w:style>
  <w:style w:type="paragraph" w:customStyle="1" w:styleId="Corpodeltesto1">
    <w:name w:val="Corpo del testo1"/>
    <w:rsid w:val="00653395"/>
    <w:pPr>
      <w:widowControl w:val="0"/>
      <w:suppressAutoHyphens/>
      <w:jc w:val="both"/>
    </w:pPr>
    <w:rPr>
      <w:rFonts w:ascii="Arial" w:hAnsi="Arial" w:cs="Arial Unicode MS"/>
      <w:color w:val="000000"/>
      <w:u w:color="000000"/>
    </w:rPr>
  </w:style>
  <w:style w:type="numbering" w:customStyle="1" w:styleId="Stileimportato2">
    <w:name w:val="Stile importato 2"/>
    <w:rsid w:val="00653395"/>
    <w:pPr>
      <w:numPr>
        <w:numId w:val="2"/>
      </w:numPr>
    </w:pPr>
  </w:style>
  <w:style w:type="numbering" w:customStyle="1" w:styleId="Stileimportato3">
    <w:name w:val="Stile importato 3"/>
    <w:rsid w:val="00653395"/>
    <w:pPr>
      <w:numPr>
        <w:numId w:val="3"/>
      </w:numPr>
    </w:pPr>
  </w:style>
  <w:style w:type="paragraph" w:customStyle="1" w:styleId="Contenutotabella">
    <w:name w:val="Contenuto tabella"/>
    <w:rsid w:val="00653395"/>
    <w:pPr>
      <w:suppressAutoHyphens/>
      <w:spacing w:after="200" w:line="276" w:lineRule="auto"/>
    </w:pPr>
    <w:rPr>
      <w:rFonts w:ascii="Calibri" w:eastAsia="Calibri" w:hAnsi="Calibri" w:cs="Calibri"/>
      <w:color w:val="000000"/>
      <w:sz w:val="22"/>
      <w:szCs w:val="22"/>
      <w:u w:color="000000"/>
    </w:rPr>
  </w:style>
  <w:style w:type="numbering" w:customStyle="1" w:styleId="Stileimportato4">
    <w:name w:val="Stile importato 4"/>
    <w:rsid w:val="00653395"/>
    <w:pPr>
      <w:numPr>
        <w:numId w:val="4"/>
      </w:numPr>
    </w:pPr>
  </w:style>
  <w:style w:type="numbering" w:customStyle="1" w:styleId="Stileimportato5">
    <w:name w:val="Stile importato 5"/>
    <w:rsid w:val="00653395"/>
    <w:pPr>
      <w:numPr>
        <w:numId w:val="5"/>
      </w:numPr>
    </w:pPr>
  </w:style>
  <w:style w:type="numbering" w:customStyle="1" w:styleId="Stileimportato6">
    <w:name w:val="Stile importato 6"/>
    <w:rsid w:val="00653395"/>
    <w:pPr>
      <w:numPr>
        <w:numId w:val="6"/>
      </w:numPr>
    </w:pPr>
  </w:style>
  <w:style w:type="paragraph" w:styleId="Intestazione">
    <w:name w:val="header"/>
    <w:basedOn w:val="Normale"/>
    <w:link w:val="IntestazioneCarattere"/>
    <w:uiPriority w:val="99"/>
    <w:unhideWhenUsed/>
    <w:rsid w:val="0014772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47721"/>
    <w:rPr>
      <w:rFonts w:ascii="Calibri" w:eastAsia="Calibri" w:hAnsi="Calibri" w:cs="Calibri"/>
      <w:color w:val="000000"/>
      <w:sz w:val="22"/>
      <w:szCs w:val="22"/>
      <w:u w:color="000000"/>
    </w:rPr>
  </w:style>
  <w:style w:type="character" w:customStyle="1" w:styleId="Titolo1Carattere">
    <w:name w:val="Titolo 1 Carattere"/>
    <w:basedOn w:val="Carpredefinitoparagrafo"/>
    <w:link w:val="Titolo1"/>
    <w:rsid w:val="00032F86"/>
    <w:rPr>
      <w:rFonts w:ascii="Arial" w:eastAsiaTheme="majorEastAsia" w:hAnsi="Arial" w:cstheme="majorBidi"/>
      <w:b/>
      <w:sz w:val="24"/>
      <w:szCs w:val="32"/>
    </w:rPr>
  </w:style>
  <w:style w:type="character" w:customStyle="1" w:styleId="Titolo2Carattere">
    <w:name w:val="Titolo 2 Carattere"/>
    <w:basedOn w:val="Carpredefinitoparagrafo"/>
    <w:link w:val="Titolo2"/>
    <w:rsid w:val="00981709"/>
    <w:rPr>
      <w:rFonts w:ascii="Arial" w:eastAsiaTheme="majorEastAsia" w:hAnsi="Arial" w:cstheme="majorBidi"/>
      <w:b/>
      <w:sz w:val="24"/>
      <w:szCs w:val="28"/>
      <w:u w:val="single"/>
    </w:rPr>
  </w:style>
  <w:style w:type="character" w:customStyle="1" w:styleId="Titolo3Carattere">
    <w:name w:val="Titolo 3 Carattere"/>
    <w:basedOn w:val="Carpredefinitoparagrafo"/>
    <w:link w:val="Titolo3"/>
    <w:rsid w:val="00981709"/>
    <w:rPr>
      <w:rFonts w:ascii="Arial" w:eastAsiaTheme="majorEastAsia" w:hAnsi="Arial" w:cstheme="majorBidi"/>
      <w:b/>
      <w:i/>
      <w:sz w:val="24"/>
      <w:szCs w:val="24"/>
    </w:rPr>
  </w:style>
  <w:style w:type="character" w:customStyle="1" w:styleId="Titolo4Carattere">
    <w:name w:val="Titolo 4 Carattere"/>
    <w:basedOn w:val="Carpredefinitoparagrafo"/>
    <w:link w:val="Titolo4"/>
    <w:rsid w:val="00147721"/>
    <w:rPr>
      <w:rFonts w:asciiTheme="majorHAnsi" w:eastAsiaTheme="majorEastAsia" w:hAnsiTheme="majorHAnsi" w:cstheme="majorBidi"/>
      <w:sz w:val="22"/>
      <w:szCs w:val="22"/>
    </w:rPr>
  </w:style>
  <w:style w:type="character" w:customStyle="1" w:styleId="Titolo5Carattere">
    <w:name w:val="Titolo 5 Carattere"/>
    <w:basedOn w:val="Carpredefinitoparagrafo"/>
    <w:link w:val="Titolo5"/>
    <w:uiPriority w:val="9"/>
    <w:semiHidden/>
    <w:rsid w:val="00147721"/>
    <w:rPr>
      <w:rFonts w:asciiTheme="majorHAnsi" w:eastAsiaTheme="majorEastAsia" w:hAnsiTheme="majorHAnsi" w:cstheme="majorBidi"/>
      <w:color w:val="A7A7A7" w:themeColor="text2"/>
      <w:sz w:val="22"/>
      <w:szCs w:val="22"/>
    </w:rPr>
  </w:style>
  <w:style w:type="character" w:customStyle="1" w:styleId="Titolo6Carattere">
    <w:name w:val="Titolo 6 Carattere"/>
    <w:basedOn w:val="Carpredefinitoparagrafo"/>
    <w:link w:val="Titolo6"/>
    <w:uiPriority w:val="9"/>
    <w:semiHidden/>
    <w:rsid w:val="00147721"/>
    <w:rPr>
      <w:rFonts w:asciiTheme="majorHAnsi" w:eastAsiaTheme="majorEastAsia" w:hAnsiTheme="majorHAnsi" w:cstheme="majorBidi"/>
      <w:i/>
      <w:iCs/>
      <w:color w:val="A7A7A7" w:themeColor="text2"/>
      <w:sz w:val="21"/>
      <w:szCs w:val="21"/>
    </w:rPr>
  </w:style>
  <w:style w:type="character" w:customStyle="1" w:styleId="Titolo7Carattere">
    <w:name w:val="Titolo 7 Carattere"/>
    <w:basedOn w:val="Carpredefinitoparagrafo"/>
    <w:link w:val="Titolo7"/>
    <w:uiPriority w:val="9"/>
    <w:semiHidden/>
    <w:rsid w:val="00147721"/>
    <w:rPr>
      <w:rFonts w:asciiTheme="majorHAnsi" w:eastAsiaTheme="majorEastAsia" w:hAnsiTheme="majorHAnsi" w:cstheme="majorBidi"/>
      <w:i/>
      <w:iCs/>
      <w:color w:val="244061" w:themeColor="accent1" w:themeShade="80"/>
      <w:sz w:val="21"/>
      <w:szCs w:val="21"/>
    </w:rPr>
  </w:style>
  <w:style w:type="character" w:customStyle="1" w:styleId="Titolo8Carattere">
    <w:name w:val="Titolo 8 Carattere"/>
    <w:basedOn w:val="Carpredefinitoparagrafo"/>
    <w:link w:val="Titolo8"/>
    <w:uiPriority w:val="9"/>
    <w:semiHidden/>
    <w:rsid w:val="00147721"/>
    <w:rPr>
      <w:rFonts w:asciiTheme="majorHAnsi" w:eastAsiaTheme="majorEastAsia" w:hAnsiTheme="majorHAnsi" w:cstheme="majorBidi"/>
      <w:b/>
      <w:bCs/>
      <w:color w:val="A7A7A7" w:themeColor="text2"/>
    </w:rPr>
  </w:style>
  <w:style w:type="character" w:customStyle="1" w:styleId="Titolo9Carattere">
    <w:name w:val="Titolo 9 Carattere"/>
    <w:basedOn w:val="Carpredefinitoparagrafo"/>
    <w:link w:val="Titolo9"/>
    <w:uiPriority w:val="9"/>
    <w:semiHidden/>
    <w:rsid w:val="00147721"/>
    <w:rPr>
      <w:rFonts w:asciiTheme="majorHAnsi" w:eastAsiaTheme="majorEastAsia" w:hAnsiTheme="majorHAnsi" w:cstheme="majorBidi"/>
      <w:b/>
      <w:bCs/>
      <w:i/>
      <w:iCs/>
      <w:color w:val="A7A7A7" w:themeColor="text2"/>
    </w:rPr>
  </w:style>
  <w:style w:type="paragraph" w:styleId="Didascalia">
    <w:name w:val="caption"/>
    <w:basedOn w:val="Normale"/>
    <w:next w:val="Normale"/>
    <w:unhideWhenUsed/>
    <w:qFormat/>
    <w:rsid w:val="00147721"/>
    <w:pPr>
      <w:spacing w:line="240" w:lineRule="auto"/>
    </w:pPr>
    <w:rPr>
      <w:b/>
      <w:bCs/>
      <w:smallCaps/>
      <w:color w:val="595959" w:themeColor="text1" w:themeTint="A6"/>
      <w:spacing w:val="6"/>
    </w:rPr>
  </w:style>
  <w:style w:type="paragraph" w:styleId="Titolo">
    <w:name w:val="Title"/>
    <w:basedOn w:val="Normale"/>
    <w:next w:val="Normale"/>
    <w:link w:val="TitoloCarattere"/>
    <w:qFormat/>
    <w:rsid w:val="00147721"/>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oloCarattere">
    <w:name w:val="Titolo Carattere"/>
    <w:basedOn w:val="Carpredefinitoparagrafo"/>
    <w:link w:val="Titolo"/>
    <w:rsid w:val="00147721"/>
    <w:rPr>
      <w:rFonts w:asciiTheme="majorHAnsi" w:eastAsiaTheme="majorEastAsia" w:hAnsiTheme="majorHAnsi" w:cstheme="majorBidi"/>
      <w:color w:val="4F81BD" w:themeColor="accent1"/>
      <w:spacing w:val="-10"/>
      <w:sz w:val="56"/>
      <w:szCs w:val="56"/>
    </w:rPr>
  </w:style>
  <w:style w:type="paragraph" w:styleId="Sottotitolo">
    <w:name w:val="Subtitle"/>
    <w:basedOn w:val="Normale"/>
    <w:next w:val="Normale"/>
    <w:link w:val="SottotitoloCarattere"/>
    <w:uiPriority w:val="11"/>
    <w:qFormat/>
    <w:rsid w:val="00147721"/>
    <w:pPr>
      <w:numPr>
        <w:ilvl w:val="1"/>
      </w:numPr>
      <w:spacing w:line="240" w:lineRule="auto"/>
    </w:pPr>
    <w:rPr>
      <w:rFonts w:asciiTheme="majorHAnsi" w:eastAsiaTheme="majorEastAsia" w:hAnsiTheme="majorHAnsi" w:cstheme="majorBidi"/>
      <w:sz w:val="24"/>
      <w:szCs w:val="24"/>
    </w:rPr>
  </w:style>
  <w:style w:type="character" w:customStyle="1" w:styleId="SottotitoloCarattere">
    <w:name w:val="Sottotitolo Carattere"/>
    <w:basedOn w:val="Carpredefinitoparagrafo"/>
    <w:link w:val="Sottotitolo"/>
    <w:uiPriority w:val="11"/>
    <w:rsid w:val="00147721"/>
    <w:rPr>
      <w:rFonts w:asciiTheme="majorHAnsi" w:eastAsiaTheme="majorEastAsia" w:hAnsiTheme="majorHAnsi" w:cstheme="majorBidi"/>
      <w:sz w:val="24"/>
      <w:szCs w:val="24"/>
    </w:rPr>
  </w:style>
  <w:style w:type="character" w:styleId="Enfasigrassetto">
    <w:name w:val="Strong"/>
    <w:basedOn w:val="Carpredefinitoparagrafo"/>
    <w:uiPriority w:val="22"/>
    <w:qFormat/>
    <w:rsid w:val="00147721"/>
    <w:rPr>
      <w:b/>
      <w:bCs/>
    </w:rPr>
  </w:style>
  <w:style w:type="character" w:styleId="Enfasicorsivo">
    <w:name w:val="Emphasis"/>
    <w:basedOn w:val="Carpredefinitoparagrafo"/>
    <w:uiPriority w:val="20"/>
    <w:qFormat/>
    <w:rsid w:val="00147721"/>
    <w:rPr>
      <w:i/>
      <w:iCs/>
    </w:rPr>
  </w:style>
  <w:style w:type="paragraph" w:styleId="Nessunaspaziatura">
    <w:name w:val="No Spacing"/>
    <w:aliases w:val="Corpo"/>
    <w:uiPriority w:val="1"/>
    <w:qFormat/>
    <w:rsid w:val="00147721"/>
    <w:pPr>
      <w:spacing w:after="0" w:line="240" w:lineRule="auto"/>
    </w:pPr>
  </w:style>
  <w:style w:type="paragraph" w:styleId="Citazione">
    <w:name w:val="Quote"/>
    <w:basedOn w:val="Normale"/>
    <w:next w:val="Normale"/>
    <w:link w:val="CitazioneCarattere"/>
    <w:uiPriority w:val="29"/>
    <w:qFormat/>
    <w:rsid w:val="00147721"/>
    <w:pPr>
      <w:spacing w:before="160"/>
      <w:ind w:left="720" w:right="720"/>
    </w:pPr>
    <w:rPr>
      <w:i/>
      <w:iCs/>
      <w:color w:val="404040" w:themeColor="text1" w:themeTint="BF"/>
    </w:rPr>
  </w:style>
  <w:style w:type="character" w:customStyle="1" w:styleId="CitazioneCarattere">
    <w:name w:val="Citazione Carattere"/>
    <w:basedOn w:val="Carpredefinitoparagrafo"/>
    <w:link w:val="Citazione"/>
    <w:uiPriority w:val="29"/>
    <w:rsid w:val="00147721"/>
    <w:rPr>
      <w:i/>
      <w:iCs/>
      <w:color w:val="404040" w:themeColor="text1" w:themeTint="BF"/>
    </w:rPr>
  </w:style>
  <w:style w:type="paragraph" w:styleId="Citazioneintensa">
    <w:name w:val="Intense Quote"/>
    <w:basedOn w:val="Normale"/>
    <w:next w:val="Normale"/>
    <w:link w:val="CitazioneintensaCarattere"/>
    <w:uiPriority w:val="30"/>
    <w:qFormat/>
    <w:rsid w:val="00147721"/>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itazioneintensaCarattere">
    <w:name w:val="Citazione intensa Carattere"/>
    <w:basedOn w:val="Carpredefinitoparagrafo"/>
    <w:link w:val="Citazioneintensa"/>
    <w:uiPriority w:val="30"/>
    <w:rsid w:val="00147721"/>
    <w:rPr>
      <w:rFonts w:asciiTheme="majorHAnsi" w:eastAsiaTheme="majorEastAsia" w:hAnsiTheme="majorHAnsi" w:cstheme="majorBidi"/>
      <w:color w:val="4F81BD" w:themeColor="accent1"/>
      <w:sz w:val="28"/>
      <w:szCs w:val="28"/>
    </w:rPr>
  </w:style>
  <w:style w:type="character" w:styleId="Enfasidelicata">
    <w:name w:val="Subtle Emphasis"/>
    <w:basedOn w:val="Carpredefinitoparagrafo"/>
    <w:uiPriority w:val="19"/>
    <w:qFormat/>
    <w:rsid w:val="00147721"/>
    <w:rPr>
      <w:i/>
      <w:iCs/>
      <w:color w:val="404040" w:themeColor="text1" w:themeTint="BF"/>
    </w:rPr>
  </w:style>
  <w:style w:type="character" w:styleId="Enfasiintensa">
    <w:name w:val="Intense Emphasis"/>
    <w:basedOn w:val="Carpredefinitoparagrafo"/>
    <w:uiPriority w:val="21"/>
    <w:qFormat/>
    <w:rsid w:val="00147721"/>
    <w:rPr>
      <w:b/>
      <w:bCs/>
      <w:i/>
      <w:iCs/>
    </w:rPr>
  </w:style>
  <w:style w:type="character" w:styleId="Riferimentodelicato">
    <w:name w:val="Subtle Reference"/>
    <w:basedOn w:val="Carpredefinitoparagrafo"/>
    <w:uiPriority w:val="31"/>
    <w:qFormat/>
    <w:rsid w:val="00147721"/>
    <w:rPr>
      <w:smallCaps/>
      <w:color w:val="404040" w:themeColor="text1" w:themeTint="BF"/>
      <w:u w:val="single" w:color="7F7F7F" w:themeColor="text1" w:themeTint="80"/>
    </w:rPr>
  </w:style>
  <w:style w:type="character" w:styleId="Riferimentointenso">
    <w:name w:val="Intense Reference"/>
    <w:basedOn w:val="Carpredefinitoparagrafo"/>
    <w:uiPriority w:val="32"/>
    <w:qFormat/>
    <w:rsid w:val="00147721"/>
    <w:rPr>
      <w:b/>
      <w:bCs/>
      <w:smallCaps/>
      <w:spacing w:val="5"/>
      <w:u w:val="single"/>
    </w:rPr>
  </w:style>
  <w:style w:type="character" w:styleId="Titolodellibro">
    <w:name w:val="Book Title"/>
    <w:basedOn w:val="Carpredefinitoparagrafo"/>
    <w:uiPriority w:val="33"/>
    <w:qFormat/>
    <w:rsid w:val="00147721"/>
    <w:rPr>
      <w:b/>
      <w:bCs/>
      <w:smallCaps/>
    </w:rPr>
  </w:style>
  <w:style w:type="paragraph" w:styleId="Titolosommario">
    <w:name w:val="TOC Heading"/>
    <w:basedOn w:val="Titolo1"/>
    <w:next w:val="Normale"/>
    <w:uiPriority w:val="39"/>
    <w:unhideWhenUsed/>
    <w:qFormat/>
    <w:rsid w:val="00147721"/>
    <w:pPr>
      <w:outlineLvl w:val="9"/>
    </w:pPr>
  </w:style>
  <w:style w:type="paragraph" w:styleId="Paragrafoelenco">
    <w:name w:val="List Paragraph"/>
    <w:basedOn w:val="Normale"/>
    <w:uiPriority w:val="34"/>
    <w:qFormat/>
    <w:rsid w:val="00B62FBC"/>
    <w:pPr>
      <w:ind w:left="720"/>
      <w:contextualSpacing/>
    </w:pPr>
  </w:style>
  <w:style w:type="paragraph" w:styleId="Sommario1">
    <w:name w:val="toc 1"/>
    <w:basedOn w:val="Normale"/>
    <w:next w:val="Normale"/>
    <w:autoRedefine/>
    <w:uiPriority w:val="39"/>
    <w:unhideWhenUsed/>
    <w:rsid w:val="005C63AD"/>
    <w:pPr>
      <w:tabs>
        <w:tab w:val="right" w:leader="dot" w:pos="9622"/>
      </w:tabs>
      <w:spacing w:after="0" w:line="276" w:lineRule="auto"/>
      <w:ind w:left="284" w:hanging="284"/>
    </w:pPr>
    <w:rPr>
      <w:rFonts w:ascii="Arial" w:hAnsi="Arial"/>
      <w:b/>
      <w:sz w:val="24"/>
    </w:rPr>
  </w:style>
  <w:style w:type="character" w:customStyle="1" w:styleId="PidipaginaCarattere">
    <w:name w:val="Piè di pagina Carattere"/>
    <w:basedOn w:val="Carpredefinitoparagrafo"/>
    <w:link w:val="Pidipagina"/>
    <w:uiPriority w:val="99"/>
    <w:rsid w:val="006178A3"/>
    <w:rPr>
      <w:rFonts w:ascii="Calibri" w:eastAsia="Calibri" w:hAnsi="Calibri" w:cs="Calibri"/>
      <w:color w:val="000000"/>
      <w:sz w:val="22"/>
      <w:szCs w:val="22"/>
      <w:u w:color="000000"/>
    </w:rPr>
  </w:style>
  <w:style w:type="table" w:styleId="Grigliatabella">
    <w:name w:val="Table Grid"/>
    <w:basedOn w:val="Tabellanormale"/>
    <w:uiPriority w:val="39"/>
    <w:rsid w:val="009B0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oboll1">
    <w:name w:val="usoboll1"/>
    <w:basedOn w:val="Normale"/>
    <w:link w:val="usoboll1Carattere"/>
    <w:rsid w:val="004D37F7"/>
    <w:pPr>
      <w:widowControl w:val="0"/>
      <w:suppressAutoHyphens/>
      <w:spacing w:after="0" w:line="482" w:lineRule="atLeast"/>
      <w:jc w:val="both"/>
    </w:pPr>
    <w:rPr>
      <w:rFonts w:ascii="Times New Roman" w:eastAsia="Times New Roman" w:hAnsi="Times New Roman" w:cs="Times New Roman"/>
      <w:sz w:val="24"/>
      <w:lang w:eastAsia="ar-SA"/>
    </w:rPr>
  </w:style>
  <w:style w:type="character" w:customStyle="1" w:styleId="usoboll1Carattere">
    <w:name w:val="usoboll1 Carattere"/>
    <w:link w:val="usoboll1"/>
    <w:rsid w:val="004D37F7"/>
    <w:rPr>
      <w:rFonts w:ascii="Times New Roman" w:eastAsia="Times New Roman" w:hAnsi="Times New Roman" w:cs="Times New Roman"/>
      <w:sz w:val="24"/>
      <w:lang w:eastAsia="ar-SA"/>
    </w:rPr>
  </w:style>
  <w:style w:type="paragraph" w:styleId="Corpotesto">
    <w:name w:val="Body Text"/>
    <w:basedOn w:val="Normale"/>
    <w:link w:val="CorpotestoCarattere"/>
    <w:unhideWhenUsed/>
    <w:rsid w:val="00BD4DD0"/>
    <w:pPr>
      <w:spacing w:line="240" w:lineRule="auto"/>
    </w:pPr>
    <w:rPr>
      <w:rFonts w:ascii="Arial" w:eastAsia="Times New Roman" w:hAnsi="Arial" w:cs="Arial"/>
      <w:sz w:val="24"/>
      <w:szCs w:val="24"/>
    </w:rPr>
  </w:style>
  <w:style w:type="character" w:customStyle="1" w:styleId="CorpotestoCarattere">
    <w:name w:val="Corpo testo Carattere"/>
    <w:basedOn w:val="Carpredefinitoparagrafo"/>
    <w:link w:val="Corpotesto"/>
    <w:rsid w:val="00BD4DD0"/>
    <w:rPr>
      <w:rFonts w:ascii="Arial" w:eastAsia="Times New Roman" w:hAnsi="Arial" w:cs="Arial"/>
      <w:sz w:val="24"/>
      <w:szCs w:val="24"/>
    </w:rPr>
  </w:style>
  <w:style w:type="paragraph" w:styleId="Puntoelenco">
    <w:name w:val="List Bullet"/>
    <w:basedOn w:val="Normale"/>
    <w:unhideWhenUsed/>
    <w:rsid w:val="00BD4DD0"/>
    <w:pPr>
      <w:numPr>
        <w:numId w:val="7"/>
      </w:numPr>
      <w:spacing w:after="0" w:line="240" w:lineRule="auto"/>
      <w:contextualSpacing/>
    </w:pPr>
    <w:rPr>
      <w:rFonts w:ascii="Times New Roman" w:eastAsia="Times New Roman" w:hAnsi="Times New Roman" w:cs="Times New Roman"/>
      <w:sz w:val="24"/>
      <w:szCs w:val="24"/>
    </w:rPr>
  </w:style>
  <w:style w:type="paragraph" w:styleId="Sommario2">
    <w:name w:val="toc 2"/>
    <w:basedOn w:val="Normale"/>
    <w:next w:val="Normale"/>
    <w:autoRedefine/>
    <w:uiPriority w:val="39"/>
    <w:unhideWhenUsed/>
    <w:rsid w:val="00FD31B7"/>
    <w:pPr>
      <w:spacing w:after="240"/>
      <w:ind w:left="198"/>
    </w:pPr>
  </w:style>
  <w:style w:type="paragraph" w:styleId="Sommario3">
    <w:name w:val="toc 3"/>
    <w:basedOn w:val="Normale"/>
    <w:next w:val="Normale"/>
    <w:autoRedefine/>
    <w:uiPriority w:val="39"/>
    <w:unhideWhenUsed/>
    <w:rsid w:val="008F4A29"/>
    <w:pPr>
      <w:spacing w:after="100"/>
      <w:ind w:left="400"/>
    </w:pPr>
  </w:style>
  <w:style w:type="paragraph" w:styleId="Testofumetto">
    <w:name w:val="Balloon Text"/>
    <w:basedOn w:val="Normale"/>
    <w:link w:val="TestofumettoCarattere"/>
    <w:uiPriority w:val="99"/>
    <w:semiHidden/>
    <w:unhideWhenUsed/>
    <w:rsid w:val="007B1C4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B1C4E"/>
    <w:rPr>
      <w:rFonts w:ascii="Tahoma" w:hAnsi="Tahoma" w:cs="Tahoma"/>
      <w:sz w:val="16"/>
      <w:szCs w:val="16"/>
    </w:rPr>
  </w:style>
  <w:style w:type="character" w:customStyle="1" w:styleId="Nessuno">
    <w:name w:val="Nessuno"/>
    <w:rsid w:val="004B1438"/>
  </w:style>
  <w:style w:type="character" w:customStyle="1" w:styleId="Hyperlink0">
    <w:name w:val="Hyperlink.0"/>
    <w:basedOn w:val="Nessuno"/>
    <w:rsid w:val="004B1438"/>
    <w:rPr>
      <w:sz w:val="22"/>
      <w:szCs w:val="22"/>
      <w:u w:val="single"/>
    </w:rPr>
  </w:style>
  <w:style w:type="character" w:customStyle="1" w:styleId="Menzionenonrisolta1">
    <w:name w:val="Menzione non risolta1"/>
    <w:basedOn w:val="Carpredefinitoparagrafo"/>
    <w:uiPriority w:val="99"/>
    <w:semiHidden/>
    <w:unhideWhenUsed/>
    <w:rsid w:val="00A741F1"/>
    <w:rPr>
      <w:color w:val="808080"/>
      <w:shd w:val="clear" w:color="auto" w:fill="E6E6E6"/>
    </w:rPr>
  </w:style>
  <w:style w:type="numbering" w:customStyle="1" w:styleId="Stileimportato21">
    <w:name w:val="Stile importato 21"/>
    <w:rsid w:val="00210166"/>
    <w:pPr>
      <w:numPr>
        <w:numId w:val="15"/>
      </w:numPr>
    </w:pPr>
  </w:style>
  <w:style w:type="paragraph" w:customStyle="1" w:styleId="Didefault">
    <w:name w:val="Di default"/>
    <w:rsid w:val="00210166"/>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szCs w:val="22"/>
      <w:bdr w:val="nil"/>
    </w:rPr>
  </w:style>
  <w:style w:type="paragraph" w:customStyle="1" w:styleId="Default">
    <w:name w:val="Default"/>
    <w:qFormat/>
    <w:rsid w:val="00056F7E"/>
    <w:pPr>
      <w:autoSpaceDE w:val="0"/>
      <w:autoSpaceDN w:val="0"/>
      <w:adjustRightInd w:val="0"/>
      <w:spacing w:after="0" w:line="240" w:lineRule="auto"/>
    </w:pPr>
    <w:rPr>
      <w:rFonts w:ascii="Arial" w:hAnsi="Arial" w:cs="Arial"/>
      <w:color w:val="000000"/>
      <w:sz w:val="24"/>
      <w:szCs w:val="24"/>
    </w:rPr>
  </w:style>
  <w:style w:type="character" w:customStyle="1" w:styleId="Numeropagina1">
    <w:name w:val="Numero pagina1"/>
    <w:qFormat/>
    <w:rsid w:val="00A15B7E"/>
  </w:style>
  <w:style w:type="character" w:customStyle="1" w:styleId="Hyperlink1">
    <w:name w:val="Hyperlink.1"/>
    <w:basedOn w:val="Nessuno"/>
    <w:rsid w:val="0042356B"/>
    <w:rPr>
      <w:spacing w:val="0"/>
    </w:rPr>
  </w:style>
  <w:style w:type="paragraph" w:customStyle="1" w:styleId="Normale1">
    <w:name w:val="Normale1"/>
    <w:rsid w:val="0042356B"/>
    <w:pPr>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kern w:val="1"/>
      <w:u w:color="000000"/>
      <w:bdr w:val="nil"/>
    </w:rPr>
  </w:style>
  <w:style w:type="numbering" w:customStyle="1" w:styleId="Stileimportato22">
    <w:name w:val="Stile importato 22"/>
    <w:rsid w:val="004A3CCA"/>
  </w:style>
  <w:style w:type="numbering" w:customStyle="1" w:styleId="Stileimportato23">
    <w:name w:val="Stile importato 23"/>
    <w:rsid w:val="001B7086"/>
    <w:pPr>
      <w:numPr>
        <w:numId w:val="1"/>
      </w:numPr>
    </w:pPr>
  </w:style>
  <w:style w:type="character" w:styleId="Collegamentovisitato">
    <w:name w:val="FollowedHyperlink"/>
    <w:basedOn w:val="Carpredefinitoparagrafo"/>
    <w:uiPriority w:val="99"/>
    <w:semiHidden/>
    <w:unhideWhenUsed/>
    <w:rsid w:val="001B7086"/>
    <w:rPr>
      <w:color w:val="FF00FF" w:themeColor="followedHyperlink"/>
      <w:u w:val="single"/>
    </w:rPr>
  </w:style>
  <w:style w:type="numbering" w:customStyle="1" w:styleId="Nessunelenco1">
    <w:name w:val="Nessun elenco1"/>
    <w:next w:val="Nessunelenco"/>
    <w:uiPriority w:val="99"/>
    <w:semiHidden/>
    <w:unhideWhenUsed/>
    <w:rsid w:val="00FA5978"/>
  </w:style>
  <w:style w:type="character" w:customStyle="1" w:styleId="Carpredefinitoparagrafo1">
    <w:name w:val="Car. predefinito paragrafo1"/>
    <w:rsid w:val="00FA5978"/>
  </w:style>
  <w:style w:type="character" w:customStyle="1" w:styleId="NormalBoldChar">
    <w:name w:val="NormalBold Char"/>
    <w:rsid w:val="00FA5978"/>
    <w:rPr>
      <w:rFonts w:ascii="Times New Roman" w:eastAsia="Times New Roman" w:hAnsi="Times New Roman" w:cs="Times New Roman"/>
      <w:b/>
      <w:sz w:val="24"/>
      <w:lang w:eastAsia="it-IT" w:bidi="it-IT"/>
    </w:rPr>
  </w:style>
  <w:style w:type="character" w:customStyle="1" w:styleId="DeltaViewInsertion">
    <w:name w:val="DeltaView Insertion"/>
    <w:rsid w:val="00FA5978"/>
    <w:rPr>
      <w:b/>
      <w:i/>
      <w:spacing w:val="0"/>
    </w:rPr>
  </w:style>
  <w:style w:type="character" w:customStyle="1" w:styleId="TestonotaapidipaginaCarattere">
    <w:name w:val="Testo nota a piè di pagina Carattere"/>
    <w:rsid w:val="00FA5978"/>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FA5978"/>
    <w:rPr>
      <w:shd w:val="clear" w:color="auto" w:fill="FFFFFF"/>
      <w:vertAlign w:val="superscript"/>
    </w:rPr>
  </w:style>
  <w:style w:type="character" w:customStyle="1" w:styleId="ListLabel1">
    <w:name w:val="ListLabel 1"/>
    <w:rsid w:val="00FA5978"/>
    <w:rPr>
      <w:color w:val="000000"/>
    </w:rPr>
  </w:style>
  <w:style w:type="character" w:customStyle="1" w:styleId="ListLabel2">
    <w:name w:val="ListLabel 2"/>
    <w:rsid w:val="00FA5978"/>
    <w:rPr>
      <w:sz w:val="16"/>
      <w:szCs w:val="16"/>
    </w:rPr>
  </w:style>
  <w:style w:type="character" w:customStyle="1" w:styleId="ListLabel3">
    <w:name w:val="ListLabel 3"/>
    <w:rsid w:val="00FA5978"/>
    <w:rPr>
      <w:rFonts w:ascii="Arial" w:hAnsi="Arial"/>
      <w:b/>
      <w:i w:val="0"/>
      <w:sz w:val="15"/>
    </w:rPr>
  </w:style>
  <w:style w:type="character" w:customStyle="1" w:styleId="ListLabel4">
    <w:name w:val="ListLabel 4"/>
    <w:rsid w:val="00FA5978"/>
    <w:rPr>
      <w:i w:val="0"/>
    </w:rPr>
  </w:style>
  <w:style w:type="character" w:customStyle="1" w:styleId="ListLabel5">
    <w:name w:val="ListLabel 5"/>
    <w:rsid w:val="00FA5978"/>
    <w:rPr>
      <w:rFonts w:ascii="Arial" w:hAnsi="Arial"/>
      <w:i w:val="0"/>
      <w:sz w:val="15"/>
    </w:rPr>
  </w:style>
  <w:style w:type="character" w:customStyle="1" w:styleId="ListLabel6">
    <w:name w:val="ListLabel 6"/>
    <w:rsid w:val="00FA5978"/>
    <w:rPr>
      <w:color w:val="000000"/>
    </w:rPr>
  </w:style>
  <w:style w:type="character" w:customStyle="1" w:styleId="ListLabel7">
    <w:name w:val="ListLabel 7"/>
    <w:rsid w:val="00FA5978"/>
    <w:rPr>
      <w:rFonts w:eastAsia="Calibri" w:cs="Arial"/>
      <w:b w:val="0"/>
      <w:color w:val="00000A"/>
    </w:rPr>
  </w:style>
  <w:style w:type="character" w:customStyle="1" w:styleId="ListLabel8">
    <w:name w:val="ListLabel 8"/>
    <w:rsid w:val="00FA5978"/>
    <w:rPr>
      <w:rFonts w:cs="Courier New"/>
    </w:rPr>
  </w:style>
  <w:style w:type="character" w:customStyle="1" w:styleId="ListLabel9">
    <w:name w:val="ListLabel 9"/>
    <w:rsid w:val="00FA5978"/>
    <w:rPr>
      <w:rFonts w:cs="Courier New"/>
    </w:rPr>
  </w:style>
  <w:style w:type="character" w:customStyle="1" w:styleId="ListLabel10">
    <w:name w:val="ListLabel 10"/>
    <w:rsid w:val="00FA5978"/>
    <w:rPr>
      <w:rFonts w:cs="Courier New"/>
    </w:rPr>
  </w:style>
  <w:style w:type="character" w:customStyle="1" w:styleId="ListLabel11">
    <w:name w:val="ListLabel 11"/>
    <w:rsid w:val="00FA5978"/>
    <w:rPr>
      <w:rFonts w:eastAsia="Calibri" w:cs="Arial"/>
    </w:rPr>
  </w:style>
  <w:style w:type="character" w:customStyle="1" w:styleId="ListLabel12">
    <w:name w:val="ListLabel 12"/>
    <w:rsid w:val="00FA5978"/>
    <w:rPr>
      <w:rFonts w:cs="Courier New"/>
    </w:rPr>
  </w:style>
  <w:style w:type="character" w:customStyle="1" w:styleId="ListLabel13">
    <w:name w:val="ListLabel 13"/>
    <w:rsid w:val="00FA5978"/>
    <w:rPr>
      <w:rFonts w:cs="Courier New"/>
    </w:rPr>
  </w:style>
  <w:style w:type="character" w:customStyle="1" w:styleId="ListLabel14">
    <w:name w:val="ListLabel 14"/>
    <w:rsid w:val="00FA5978"/>
    <w:rPr>
      <w:rFonts w:cs="Courier New"/>
    </w:rPr>
  </w:style>
  <w:style w:type="character" w:customStyle="1" w:styleId="ListLabel15">
    <w:name w:val="ListLabel 15"/>
    <w:rsid w:val="00FA5978"/>
    <w:rPr>
      <w:rFonts w:eastAsia="Calibri" w:cs="Arial"/>
      <w:color w:val="FF0000"/>
    </w:rPr>
  </w:style>
  <w:style w:type="character" w:customStyle="1" w:styleId="ListLabel16">
    <w:name w:val="ListLabel 16"/>
    <w:rsid w:val="00FA5978"/>
    <w:rPr>
      <w:rFonts w:cs="Courier New"/>
    </w:rPr>
  </w:style>
  <w:style w:type="character" w:customStyle="1" w:styleId="ListLabel17">
    <w:name w:val="ListLabel 17"/>
    <w:rsid w:val="00FA5978"/>
    <w:rPr>
      <w:rFonts w:cs="Courier New"/>
    </w:rPr>
  </w:style>
  <w:style w:type="character" w:customStyle="1" w:styleId="ListLabel18">
    <w:name w:val="ListLabel 18"/>
    <w:rsid w:val="00FA5978"/>
    <w:rPr>
      <w:rFonts w:cs="Courier New"/>
    </w:rPr>
  </w:style>
  <w:style w:type="character" w:customStyle="1" w:styleId="ListLabel19">
    <w:name w:val="ListLabel 19"/>
    <w:rsid w:val="00FA5978"/>
    <w:rPr>
      <w:rFonts w:cs="Courier New"/>
    </w:rPr>
  </w:style>
  <w:style w:type="character" w:customStyle="1" w:styleId="ListLabel20">
    <w:name w:val="ListLabel 20"/>
    <w:rsid w:val="00FA5978"/>
    <w:rPr>
      <w:rFonts w:cs="Courier New"/>
    </w:rPr>
  </w:style>
  <w:style w:type="character" w:customStyle="1" w:styleId="ListLabel21">
    <w:name w:val="ListLabel 21"/>
    <w:rsid w:val="00FA5978"/>
    <w:rPr>
      <w:rFonts w:cs="Courier New"/>
    </w:rPr>
  </w:style>
  <w:style w:type="character" w:customStyle="1" w:styleId="Caratterenotaapidipagina">
    <w:name w:val="Carattere nota a piè di pagina"/>
    <w:rsid w:val="00FA5978"/>
  </w:style>
  <w:style w:type="character" w:styleId="Rimandonotaapidipagina">
    <w:name w:val="footnote reference"/>
    <w:rsid w:val="00FA5978"/>
    <w:rPr>
      <w:vertAlign w:val="superscript"/>
    </w:rPr>
  </w:style>
  <w:style w:type="character" w:styleId="Rimandonotadichiusura">
    <w:name w:val="endnote reference"/>
    <w:rsid w:val="00FA5978"/>
    <w:rPr>
      <w:vertAlign w:val="superscript"/>
    </w:rPr>
  </w:style>
  <w:style w:type="character" w:customStyle="1" w:styleId="Caratterenotadichiusura">
    <w:name w:val="Carattere nota di chiusura"/>
    <w:rsid w:val="00FA5978"/>
  </w:style>
  <w:style w:type="character" w:customStyle="1" w:styleId="ListLabel22">
    <w:name w:val="ListLabel 22"/>
    <w:rsid w:val="00FA5978"/>
    <w:rPr>
      <w:sz w:val="16"/>
      <w:szCs w:val="16"/>
    </w:rPr>
  </w:style>
  <w:style w:type="character" w:customStyle="1" w:styleId="ListLabel23">
    <w:name w:val="ListLabel 23"/>
    <w:rsid w:val="00FA5978"/>
    <w:rPr>
      <w:rFonts w:ascii="Arial" w:hAnsi="Arial" w:cs="Symbol"/>
      <w:sz w:val="15"/>
    </w:rPr>
  </w:style>
  <w:style w:type="character" w:customStyle="1" w:styleId="ListLabel24">
    <w:name w:val="ListLabel 24"/>
    <w:rsid w:val="00FA5978"/>
    <w:rPr>
      <w:rFonts w:ascii="Arial" w:hAnsi="Arial"/>
      <w:b/>
      <w:i w:val="0"/>
      <w:sz w:val="15"/>
    </w:rPr>
  </w:style>
  <w:style w:type="character" w:customStyle="1" w:styleId="ListLabel25">
    <w:name w:val="ListLabel 25"/>
    <w:rsid w:val="00FA5978"/>
    <w:rPr>
      <w:rFonts w:ascii="Arial" w:hAnsi="Arial"/>
      <w:i w:val="0"/>
      <w:sz w:val="15"/>
    </w:rPr>
  </w:style>
  <w:style w:type="character" w:customStyle="1" w:styleId="ListLabel26">
    <w:name w:val="ListLabel 26"/>
    <w:rsid w:val="00FA5978"/>
    <w:rPr>
      <w:rFonts w:ascii="Arial" w:hAnsi="Arial" w:cs="Symbol"/>
      <w:sz w:val="15"/>
    </w:rPr>
  </w:style>
  <w:style w:type="character" w:customStyle="1" w:styleId="ListLabel27">
    <w:name w:val="ListLabel 27"/>
    <w:rsid w:val="00FA5978"/>
    <w:rPr>
      <w:rFonts w:ascii="Arial" w:hAnsi="Arial" w:cs="Courier New"/>
      <w:sz w:val="14"/>
    </w:rPr>
  </w:style>
  <w:style w:type="character" w:customStyle="1" w:styleId="ListLabel28">
    <w:name w:val="ListLabel 28"/>
    <w:rsid w:val="00FA5978"/>
    <w:rPr>
      <w:rFonts w:cs="Courier New"/>
    </w:rPr>
  </w:style>
  <w:style w:type="character" w:customStyle="1" w:styleId="ListLabel29">
    <w:name w:val="ListLabel 29"/>
    <w:rsid w:val="00FA5978"/>
    <w:rPr>
      <w:rFonts w:cs="Wingdings"/>
    </w:rPr>
  </w:style>
  <w:style w:type="character" w:customStyle="1" w:styleId="ListLabel30">
    <w:name w:val="ListLabel 30"/>
    <w:rsid w:val="00FA5978"/>
    <w:rPr>
      <w:rFonts w:cs="Symbol"/>
    </w:rPr>
  </w:style>
  <w:style w:type="character" w:customStyle="1" w:styleId="ListLabel31">
    <w:name w:val="ListLabel 31"/>
    <w:rsid w:val="00FA5978"/>
    <w:rPr>
      <w:rFonts w:cs="Courier New"/>
    </w:rPr>
  </w:style>
  <w:style w:type="character" w:customStyle="1" w:styleId="ListLabel32">
    <w:name w:val="ListLabel 32"/>
    <w:rsid w:val="00FA5978"/>
    <w:rPr>
      <w:rFonts w:cs="Wingdings"/>
    </w:rPr>
  </w:style>
  <w:style w:type="character" w:customStyle="1" w:styleId="ListLabel33">
    <w:name w:val="ListLabel 33"/>
    <w:rsid w:val="00FA5978"/>
    <w:rPr>
      <w:rFonts w:cs="Symbol"/>
    </w:rPr>
  </w:style>
  <w:style w:type="character" w:customStyle="1" w:styleId="ListLabel34">
    <w:name w:val="ListLabel 34"/>
    <w:rsid w:val="00FA5978"/>
    <w:rPr>
      <w:rFonts w:cs="Courier New"/>
    </w:rPr>
  </w:style>
  <w:style w:type="character" w:customStyle="1" w:styleId="ListLabel35">
    <w:name w:val="ListLabel 35"/>
    <w:rsid w:val="00FA5978"/>
    <w:rPr>
      <w:rFonts w:cs="Wingdings"/>
    </w:rPr>
  </w:style>
  <w:style w:type="character" w:customStyle="1" w:styleId="ListLabel36">
    <w:name w:val="ListLabel 36"/>
    <w:rsid w:val="00FA5978"/>
    <w:rPr>
      <w:rFonts w:ascii="Arial" w:hAnsi="Arial" w:cs="Symbol"/>
      <w:sz w:val="15"/>
    </w:rPr>
  </w:style>
  <w:style w:type="character" w:customStyle="1" w:styleId="ListLabel37">
    <w:name w:val="ListLabel 37"/>
    <w:rsid w:val="00FA5978"/>
    <w:rPr>
      <w:rFonts w:ascii="Arial" w:hAnsi="Arial"/>
      <w:b/>
      <w:i w:val="0"/>
      <w:sz w:val="15"/>
    </w:rPr>
  </w:style>
  <w:style w:type="character" w:customStyle="1" w:styleId="ListLabel38">
    <w:name w:val="ListLabel 38"/>
    <w:rsid w:val="00FA5978"/>
    <w:rPr>
      <w:rFonts w:ascii="Arial" w:hAnsi="Arial"/>
      <w:i w:val="0"/>
      <w:sz w:val="15"/>
    </w:rPr>
  </w:style>
  <w:style w:type="character" w:customStyle="1" w:styleId="ListLabel39">
    <w:name w:val="ListLabel 39"/>
    <w:rsid w:val="00FA5978"/>
    <w:rPr>
      <w:rFonts w:ascii="Arial" w:hAnsi="Arial" w:cs="Symbol"/>
      <w:sz w:val="15"/>
    </w:rPr>
  </w:style>
  <w:style w:type="character" w:customStyle="1" w:styleId="ListLabel40">
    <w:name w:val="ListLabel 40"/>
    <w:rsid w:val="00FA5978"/>
    <w:rPr>
      <w:rFonts w:cs="Courier New"/>
      <w:sz w:val="14"/>
    </w:rPr>
  </w:style>
  <w:style w:type="character" w:customStyle="1" w:styleId="ListLabel41">
    <w:name w:val="ListLabel 41"/>
    <w:rsid w:val="00FA5978"/>
    <w:rPr>
      <w:rFonts w:cs="Courier New"/>
    </w:rPr>
  </w:style>
  <w:style w:type="character" w:customStyle="1" w:styleId="ListLabel42">
    <w:name w:val="ListLabel 42"/>
    <w:rsid w:val="00FA5978"/>
    <w:rPr>
      <w:rFonts w:cs="Wingdings"/>
    </w:rPr>
  </w:style>
  <w:style w:type="character" w:customStyle="1" w:styleId="ListLabel43">
    <w:name w:val="ListLabel 43"/>
    <w:rsid w:val="00FA5978"/>
    <w:rPr>
      <w:rFonts w:cs="Symbol"/>
    </w:rPr>
  </w:style>
  <w:style w:type="character" w:customStyle="1" w:styleId="ListLabel44">
    <w:name w:val="ListLabel 44"/>
    <w:rsid w:val="00FA5978"/>
    <w:rPr>
      <w:rFonts w:cs="Courier New"/>
    </w:rPr>
  </w:style>
  <w:style w:type="character" w:customStyle="1" w:styleId="ListLabel45">
    <w:name w:val="ListLabel 45"/>
    <w:rsid w:val="00FA5978"/>
    <w:rPr>
      <w:rFonts w:cs="Wingdings"/>
    </w:rPr>
  </w:style>
  <w:style w:type="character" w:customStyle="1" w:styleId="ListLabel46">
    <w:name w:val="ListLabel 46"/>
    <w:rsid w:val="00FA5978"/>
    <w:rPr>
      <w:rFonts w:cs="Symbol"/>
    </w:rPr>
  </w:style>
  <w:style w:type="character" w:customStyle="1" w:styleId="ListLabel47">
    <w:name w:val="ListLabel 47"/>
    <w:rsid w:val="00FA5978"/>
    <w:rPr>
      <w:rFonts w:cs="Courier New"/>
    </w:rPr>
  </w:style>
  <w:style w:type="character" w:customStyle="1" w:styleId="ListLabel48">
    <w:name w:val="ListLabel 48"/>
    <w:rsid w:val="00FA5978"/>
    <w:rPr>
      <w:rFonts w:cs="Wingdings"/>
    </w:rPr>
  </w:style>
  <w:style w:type="character" w:customStyle="1" w:styleId="ListLabel49">
    <w:name w:val="ListLabel 49"/>
    <w:rsid w:val="00FA5978"/>
    <w:rPr>
      <w:rFonts w:ascii="Arial" w:hAnsi="Arial" w:cs="Symbol"/>
      <w:sz w:val="15"/>
    </w:rPr>
  </w:style>
  <w:style w:type="character" w:customStyle="1" w:styleId="ListLabel50">
    <w:name w:val="ListLabel 50"/>
    <w:rsid w:val="00FA5978"/>
    <w:rPr>
      <w:rFonts w:ascii="Arial" w:hAnsi="Arial"/>
      <w:b/>
      <w:i w:val="0"/>
      <w:sz w:val="15"/>
    </w:rPr>
  </w:style>
  <w:style w:type="character" w:customStyle="1" w:styleId="ListLabel51">
    <w:name w:val="ListLabel 51"/>
    <w:rsid w:val="00FA5978"/>
    <w:rPr>
      <w:rFonts w:ascii="Arial" w:hAnsi="Arial"/>
      <w:i w:val="0"/>
      <w:sz w:val="15"/>
    </w:rPr>
  </w:style>
  <w:style w:type="character" w:customStyle="1" w:styleId="ListLabel52">
    <w:name w:val="ListLabel 52"/>
    <w:rsid w:val="00FA5978"/>
    <w:rPr>
      <w:rFonts w:ascii="Arial" w:hAnsi="Arial" w:cs="Symbol"/>
      <w:sz w:val="15"/>
    </w:rPr>
  </w:style>
  <w:style w:type="character" w:customStyle="1" w:styleId="ListLabel53">
    <w:name w:val="ListLabel 53"/>
    <w:rsid w:val="00FA5978"/>
    <w:rPr>
      <w:rFonts w:cs="Courier New"/>
      <w:sz w:val="14"/>
    </w:rPr>
  </w:style>
  <w:style w:type="character" w:customStyle="1" w:styleId="ListLabel54">
    <w:name w:val="ListLabel 54"/>
    <w:rsid w:val="00FA5978"/>
    <w:rPr>
      <w:rFonts w:cs="Courier New"/>
    </w:rPr>
  </w:style>
  <w:style w:type="character" w:customStyle="1" w:styleId="ListLabel55">
    <w:name w:val="ListLabel 55"/>
    <w:rsid w:val="00FA5978"/>
    <w:rPr>
      <w:rFonts w:cs="Wingdings"/>
    </w:rPr>
  </w:style>
  <w:style w:type="character" w:customStyle="1" w:styleId="ListLabel56">
    <w:name w:val="ListLabel 56"/>
    <w:rsid w:val="00FA5978"/>
    <w:rPr>
      <w:rFonts w:cs="Symbol"/>
    </w:rPr>
  </w:style>
  <w:style w:type="character" w:customStyle="1" w:styleId="ListLabel57">
    <w:name w:val="ListLabel 57"/>
    <w:rsid w:val="00FA5978"/>
    <w:rPr>
      <w:rFonts w:cs="Courier New"/>
    </w:rPr>
  </w:style>
  <w:style w:type="character" w:customStyle="1" w:styleId="ListLabel58">
    <w:name w:val="ListLabel 58"/>
    <w:rsid w:val="00FA5978"/>
    <w:rPr>
      <w:rFonts w:cs="Wingdings"/>
    </w:rPr>
  </w:style>
  <w:style w:type="character" w:customStyle="1" w:styleId="ListLabel59">
    <w:name w:val="ListLabel 59"/>
    <w:rsid w:val="00FA5978"/>
    <w:rPr>
      <w:rFonts w:cs="Symbol"/>
    </w:rPr>
  </w:style>
  <w:style w:type="character" w:customStyle="1" w:styleId="ListLabel60">
    <w:name w:val="ListLabel 60"/>
    <w:rsid w:val="00FA5978"/>
    <w:rPr>
      <w:rFonts w:cs="Courier New"/>
    </w:rPr>
  </w:style>
  <w:style w:type="character" w:customStyle="1" w:styleId="ListLabel61">
    <w:name w:val="ListLabel 61"/>
    <w:rsid w:val="00FA5978"/>
    <w:rPr>
      <w:rFonts w:cs="Wingdings"/>
    </w:rPr>
  </w:style>
  <w:style w:type="character" w:customStyle="1" w:styleId="ListLabel62">
    <w:name w:val="ListLabel 62"/>
    <w:rsid w:val="00FA5978"/>
    <w:rPr>
      <w:rFonts w:ascii="Arial" w:hAnsi="Arial" w:cs="Symbol"/>
      <w:sz w:val="15"/>
    </w:rPr>
  </w:style>
  <w:style w:type="character" w:customStyle="1" w:styleId="ListLabel63">
    <w:name w:val="ListLabel 63"/>
    <w:rsid w:val="00FA5978"/>
    <w:rPr>
      <w:rFonts w:ascii="Arial" w:hAnsi="Arial"/>
      <w:b/>
      <w:i w:val="0"/>
      <w:sz w:val="15"/>
    </w:rPr>
  </w:style>
  <w:style w:type="character" w:customStyle="1" w:styleId="ListLabel64">
    <w:name w:val="ListLabel 64"/>
    <w:rsid w:val="00FA5978"/>
    <w:rPr>
      <w:rFonts w:ascii="Arial" w:hAnsi="Arial"/>
      <w:i w:val="0"/>
      <w:sz w:val="15"/>
    </w:rPr>
  </w:style>
  <w:style w:type="character" w:customStyle="1" w:styleId="ListLabel65">
    <w:name w:val="ListLabel 65"/>
    <w:rsid w:val="00FA5978"/>
    <w:rPr>
      <w:rFonts w:ascii="Arial" w:hAnsi="Arial" w:cs="Symbol"/>
      <w:sz w:val="15"/>
    </w:rPr>
  </w:style>
  <w:style w:type="character" w:customStyle="1" w:styleId="ListLabel66">
    <w:name w:val="ListLabel 66"/>
    <w:rsid w:val="00FA5978"/>
    <w:rPr>
      <w:rFonts w:cs="Courier New"/>
      <w:sz w:val="14"/>
    </w:rPr>
  </w:style>
  <w:style w:type="character" w:customStyle="1" w:styleId="ListLabel67">
    <w:name w:val="ListLabel 67"/>
    <w:rsid w:val="00FA5978"/>
    <w:rPr>
      <w:rFonts w:cs="Courier New"/>
    </w:rPr>
  </w:style>
  <w:style w:type="character" w:customStyle="1" w:styleId="ListLabel68">
    <w:name w:val="ListLabel 68"/>
    <w:rsid w:val="00FA5978"/>
    <w:rPr>
      <w:rFonts w:cs="Wingdings"/>
    </w:rPr>
  </w:style>
  <w:style w:type="character" w:customStyle="1" w:styleId="ListLabel69">
    <w:name w:val="ListLabel 69"/>
    <w:rsid w:val="00FA5978"/>
    <w:rPr>
      <w:rFonts w:cs="Symbol"/>
    </w:rPr>
  </w:style>
  <w:style w:type="character" w:customStyle="1" w:styleId="ListLabel70">
    <w:name w:val="ListLabel 70"/>
    <w:rsid w:val="00FA5978"/>
    <w:rPr>
      <w:rFonts w:cs="Courier New"/>
    </w:rPr>
  </w:style>
  <w:style w:type="character" w:customStyle="1" w:styleId="ListLabel71">
    <w:name w:val="ListLabel 71"/>
    <w:rsid w:val="00FA5978"/>
    <w:rPr>
      <w:rFonts w:cs="Wingdings"/>
    </w:rPr>
  </w:style>
  <w:style w:type="character" w:customStyle="1" w:styleId="ListLabel72">
    <w:name w:val="ListLabel 72"/>
    <w:rsid w:val="00FA5978"/>
    <w:rPr>
      <w:rFonts w:cs="Symbol"/>
    </w:rPr>
  </w:style>
  <w:style w:type="character" w:customStyle="1" w:styleId="ListLabel73">
    <w:name w:val="ListLabel 73"/>
    <w:rsid w:val="00FA5978"/>
    <w:rPr>
      <w:rFonts w:cs="Courier New"/>
    </w:rPr>
  </w:style>
  <w:style w:type="character" w:customStyle="1" w:styleId="ListLabel74">
    <w:name w:val="ListLabel 74"/>
    <w:rsid w:val="00FA5978"/>
    <w:rPr>
      <w:rFonts w:cs="Wingdings"/>
    </w:rPr>
  </w:style>
  <w:style w:type="paragraph" w:customStyle="1" w:styleId="Titolo10">
    <w:name w:val="Titolo1"/>
    <w:basedOn w:val="Normale"/>
    <w:next w:val="Corpotesto"/>
    <w:rsid w:val="00FA5978"/>
    <w:pPr>
      <w:keepNext/>
      <w:suppressAutoHyphens/>
      <w:spacing w:before="240" w:line="240" w:lineRule="auto"/>
    </w:pPr>
    <w:rPr>
      <w:rFonts w:ascii="Liberation Sans" w:eastAsia="Arial Unicode MS" w:hAnsi="Liberation Sans" w:cs="Mangal"/>
      <w:color w:val="00000A"/>
      <w:kern w:val="1"/>
      <w:sz w:val="28"/>
      <w:szCs w:val="28"/>
      <w:lang w:bidi="it-IT"/>
    </w:rPr>
  </w:style>
  <w:style w:type="paragraph" w:styleId="Elenco">
    <w:name w:val="List"/>
    <w:basedOn w:val="Corpotesto"/>
    <w:rsid w:val="00FA5978"/>
    <w:pPr>
      <w:suppressAutoHyphens/>
      <w:spacing w:after="140" w:line="288" w:lineRule="auto"/>
    </w:pPr>
    <w:rPr>
      <w:rFonts w:ascii="Times New Roman" w:eastAsia="Calibri" w:hAnsi="Times New Roman" w:cs="Mangal"/>
      <w:color w:val="00000A"/>
      <w:kern w:val="1"/>
      <w:szCs w:val="22"/>
      <w:lang w:bidi="it-IT"/>
    </w:rPr>
  </w:style>
  <w:style w:type="paragraph" w:customStyle="1" w:styleId="Indice">
    <w:name w:val="Indice"/>
    <w:basedOn w:val="Normale"/>
    <w:rsid w:val="00FA5978"/>
    <w:pPr>
      <w:suppressLineNumbers/>
      <w:suppressAutoHyphens/>
      <w:spacing w:before="120" w:line="240" w:lineRule="auto"/>
    </w:pPr>
    <w:rPr>
      <w:rFonts w:ascii="Times New Roman" w:eastAsia="Calibri" w:hAnsi="Times New Roman" w:cs="Mangal"/>
      <w:color w:val="00000A"/>
      <w:kern w:val="1"/>
      <w:sz w:val="24"/>
      <w:szCs w:val="22"/>
      <w:lang w:bidi="it-IT"/>
    </w:rPr>
  </w:style>
  <w:style w:type="paragraph" w:customStyle="1" w:styleId="NormalBold">
    <w:name w:val="NormalBold"/>
    <w:basedOn w:val="Normale"/>
    <w:rsid w:val="00FA5978"/>
    <w:pPr>
      <w:widowControl w:val="0"/>
      <w:suppressAutoHyphens/>
      <w:spacing w:after="0" w:line="240" w:lineRule="auto"/>
    </w:pPr>
    <w:rPr>
      <w:rFonts w:ascii="Times New Roman" w:eastAsia="Times New Roman" w:hAnsi="Times New Roman" w:cs="Times New Roman"/>
      <w:b/>
      <w:color w:val="00000A"/>
      <w:kern w:val="1"/>
      <w:sz w:val="24"/>
      <w:szCs w:val="22"/>
      <w:lang w:bidi="it-IT"/>
    </w:rPr>
  </w:style>
  <w:style w:type="character" w:customStyle="1" w:styleId="PidipaginaCarattere1">
    <w:name w:val="Piè di pagina Carattere1"/>
    <w:basedOn w:val="Carpredefinitoparagrafo"/>
    <w:uiPriority w:val="99"/>
    <w:rsid w:val="00FA5978"/>
    <w:rPr>
      <w:rFonts w:eastAsia="Calibri"/>
      <w:color w:val="00000A"/>
      <w:kern w:val="1"/>
      <w:sz w:val="24"/>
      <w:szCs w:val="22"/>
      <w:lang w:bidi="it-IT"/>
    </w:rPr>
  </w:style>
  <w:style w:type="paragraph" w:customStyle="1" w:styleId="Testonotaapidipagina1">
    <w:name w:val="Testo nota a piè di pagina1"/>
    <w:basedOn w:val="Normale"/>
    <w:rsid w:val="00FA5978"/>
    <w:pPr>
      <w:suppressAutoHyphens/>
      <w:spacing w:after="0" w:line="240" w:lineRule="auto"/>
      <w:ind w:left="720" w:hanging="720"/>
    </w:pPr>
    <w:rPr>
      <w:rFonts w:ascii="Times New Roman" w:eastAsia="Calibri" w:hAnsi="Times New Roman" w:cs="Times New Roman"/>
      <w:color w:val="00000A"/>
      <w:kern w:val="1"/>
      <w:lang w:bidi="it-IT"/>
    </w:rPr>
  </w:style>
  <w:style w:type="paragraph" w:customStyle="1" w:styleId="Text1">
    <w:name w:val="Text 1"/>
    <w:basedOn w:val="Normale"/>
    <w:rsid w:val="00FA5978"/>
    <w:pPr>
      <w:suppressAutoHyphens/>
      <w:spacing w:before="120" w:line="240" w:lineRule="auto"/>
      <w:ind w:left="850"/>
    </w:pPr>
    <w:rPr>
      <w:rFonts w:ascii="Times New Roman" w:eastAsia="Calibri" w:hAnsi="Times New Roman" w:cs="Times New Roman"/>
      <w:color w:val="00000A"/>
      <w:kern w:val="1"/>
      <w:sz w:val="24"/>
      <w:szCs w:val="22"/>
      <w:lang w:bidi="it-IT"/>
    </w:rPr>
  </w:style>
  <w:style w:type="paragraph" w:customStyle="1" w:styleId="NormalLeft">
    <w:name w:val="Normal Left"/>
    <w:basedOn w:val="Normale"/>
    <w:rsid w:val="00FA5978"/>
    <w:pPr>
      <w:suppressAutoHyphens/>
      <w:spacing w:before="120" w:line="240" w:lineRule="auto"/>
    </w:pPr>
    <w:rPr>
      <w:rFonts w:ascii="Times New Roman" w:eastAsia="Calibri" w:hAnsi="Times New Roman" w:cs="Times New Roman"/>
      <w:color w:val="00000A"/>
      <w:kern w:val="1"/>
      <w:sz w:val="24"/>
      <w:szCs w:val="22"/>
      <w:lang w:bidi="it-IT"/>
    </w:rPr>
  </w:style>
  <w:style w:type="paragraph" w:customStyle="1" w:styleId="Tiret0">
    <w:name w:val="Tiret 0"/>
    <w:basedOn w:val="Normale"/>
    <w:rsid w:val="00FA5978"/>
    <w:pPr>
      <w:suppressAutoHyphens/>
      <w:spacing w:before="120" w:line="240" w:lineRule="auto"/>
    </w:pPr>
    <w:rPr>
      <w:rFonts w:ascii="Times New Roman" w:eastAsia="Calibri" w:hAnsi="Times New Roman" w:cs="Times New Roman"/>
      <w:color w:val="00000A"/>
      <w:kern w:val="1"/>
      <w:sz w:val="24"/>
      <w:szCs w:val="22"/>
      <w:lang w:bidi="it-IT"/>
    </w:rPr>
  </w:style>
  <w:style w:type="paragraph" w:customStyle="1" w:styleId="Tiret1">
    <w:name w:val="Tiret 1"/>
    <w:basedOn w:val="Normale"/>
    <w:rsid w:val="00FA5978"/>
    <w:pPr>
      <w:suppressAutoHyphens/>
      <w:spacing w:before="120" w:line="240" w:lineRule="auto"/>
    </w:pPr>
    <w:rPr>
      <w:rFonts w:ascii="Times New Roman" w:eastAsia="Calibri" w:hAnsi="Times New Roman" w:cs="Times New Roman"/>
      <w:color w:val="00000A"/>
      <w:kern w:val="1"/>
      <w:sz w:val="24"/>
      <w:szCs w:val="22"/>
      <w:lang w:bidi="it-IT"/>
    </w:rPr>
  </w:style>
  <w:style w:type="paragraph" w:customStyle="1" w:styleId="NumPar1">
    <w:name w:val="NumPar 1"/>
    <w:basedOn w:val="Normale"/>
    <w:rsid w:val="00FA5978"/>
    <w:pPr>
      <w:suppressAutoHyphens/>
      <w:spacing w:before="120" w:line="240" w:lineRule="auto"/>
    </w:pPr>
    <w:rPr>
      <w:rFonts w:ascii="Times New Roman" w:eastAsia="Calibri" w:hAnsi="Times New Roman" w:cs="Times New Roman"/>
      <w:color w:val="00000A"/>
      <w:kern w:val="1"/>
      <w:sz w:val="24"/>
      <w:szCs w:val="22"/>
      <w:lang w:bidi="it-IT"/>
    </w:rPr>
  </w:style>
  <w:style w:type="paragraph" w:customStyle="1" w:styleId="NumPar2">
    <w:name w:val="NumPar 2"/>
    <w:basedOn w:val="Normale"/>
    <w:rsid w:val="00FA5978"/>
    <w:pPr>
      <w:suppressAutoHyphens/>
      <w:spacing w:before="120" w:line="240" w:lineRule="auto"/>
    </w:pPr>
    <w:rPr>
      <w:rFonts w:ascii="Times New Roman" w:eastAsia="Calibri" w:hAnsi="Times New Roman" w:cs="Times New Roman"/>
      <w:color w:val="00000A"/>
      <w:kern w:val="1"/>
      <w:sz w:val="24"/>
      <w:szCs w:val="22"/>
      <w:lang w:bidi="it-IT"/>
    </w:rPr>
  </w:style>
  <w:style w:type="paragraph" w:customStyle="1" w:styleId="NumPar3">
    <w:name w:val="NumPar 3"/>
    <w:basedOn w:val="Normale"/>
    <w:rsid w:val="00FA5978"/>
    <w:pPr>
      <w:suppressAutoHyphens/>
      <w:spacing w:before="120" w:line="240" w:lineRule="auto"/>
    </w:pPr>
    <w:rPr>
      <w:rFonts w:ascii="Times New Roman" w:eastAsia="Calibri" w:hAnsi="Times New Roman" w:cs="Times New Roman"/>
      <w:color w:val="00000A"/>
      <w:kern w:val="1"/>
      <w:sz w:val="24"/>
      <w:szCs w:val="22"/>
      <w:lang w:bidi="it-IT"/>
    </w:rPr>
  </w:style>
  <w:style w:type="paragraph" w:customStyle="1" w:styleId="NumPar4">
    <w:name w:val="NumPar 4"/>
    <w:basedOn w:val="Normale"/>
    <w:rsid w:val="00FA5978"/>
    <w:pPr>
      <w:suppressAutoHyphens/>
      <w:spacing w:before="120" w:line="240" w:lineRule="auto"/>
    </w:pPr>
    <w:rPr>
      <w:rFonts w:ascii="Times New Roman" w:eastAsia="Calibri" w:hAnsi="Times New Roman" w:cs="Times New Roman"/>
      <w:color w:val="00000A"/>
      <w:kern w:val="1"/>
      <w:sz w:val="24"/>
      <w:szCs w:val="22"/>
      <w:lang w:bidi="it-IT"/>
    </w:rPr>
  </w:style>
  <w:style w:type="paragraph" w:customStyle="1" w:styleId="ChapterTitle">
    <w:name w:val="ChapterTitle"/>
    <w:basedOn w:val="Normale"/>
    <w:rsid w:val="00FA5978"/>
    <w:pPr>
      <w:keepNext/>
      <w:suppressAutoHyphens/>
      <w:spacing w:before="120" w:after="360" w:line="240" w:lineRule="auto"/>
      <w:jc w:val="center"/>
    </w:pPr>
    <w:rPr>
      <w:rFonts w:ascii="Times New Roman" w:eastAsia="Calibri" w:hAnsi="Times New Roman" w:cs="Times New Roman"/>
      <w:b/>
      <w:color w:val="00000A"/>
      <w:kern w:val="1"/>
      <w:sz w:val="32"/>
      <w:szCs w:val="22"/>
      <w:lang w:bidi="it-IT"/>
    </w:rPr>
  </w:style>
  <w:style w:type="paragraph" w:customStyle="1" w:styleId="SectionTitle">
    <w:name w:val="SectionTitle"/>
    <w:basedOn w:val="Normale"/>
    <w:rsid w:val="00FA5978"/>
    <w:pPr>
      <w:keepNext/>
      <w:suppressAutoHyphens/>
      <w:spacing w:before="120" w:after="360" w:line="240" w:lineRule="auto"/>
      <w:jc w:val="center"/>
    </w:pPr>
    <w:rPr>
      <w:rFonts w:ascii="Times New Roman" w:eastAsia="Calibri" w:hAnsi="Times New Roman" w:cs="Times New Roman"/>
      <w:b/>
      <w:smallCaps/>
      <w:color w:val="00000A"/>
      <w:kern w:val="1"/>
      <w:sz w:val="28"/>
      <w:szCs w:val="22"/>
      <w:lang w:bidi="it-IT"/>
    </w:rPr>
  </w:style>
  <w:style w:type="paragraph" w:customStyle="1" w:styleId="Annexetitre">
    <w:name w:val="Annexe titre"/>
    <w:basedOn w:val="Normale"/>
    <w:rsid w:val="00FA5978"/>
    <w:pPr>
      <w:suppressAutoHyphens/>
      <w:spacing w:before="120" w:line="240" w:lineRule="auto"/>
      <w:jc w:val="center"/>
    </w:pPr>
    <w:rPr>
      <w:rFonts w:ascii="Times New Roman" w:eastAsia="Calibri" w:hAnsi="Times New Roman" w:cs="Times New Roman"/>
      <w:b/>
      <w:color w:val="00000A"/>
      <w:kern w:val="1"/>
      <w:sz w:val="24"/>
      <w:szCs w:val="22"/>
      <w:u w:val="single"/>
      <w:lang w:bidi="it-IT"/>
    </w:rPr>
  </w:style>
  <w:style w:type="paragraph" w:customStyle="1" w:styleId="Titrearticle">
    <w:name w:val="Titre article"/>
    <w:basedOn w:val="Normale"/>
    <w:rsid w:val="00FA5978"/>
    <w:pPr>
      <w:keepNext/>
      <w:suppressAutoHyphens/>
      <w:spacing w:before="360" w:line="240" w:lineRule="auto"/>
      <w:jc w:val="center"/>
    </w:pPr>
    <w:rPr>
      <w:rFonts w:ascii="Times New Roman" w:eastAsia="Calibri" w:hAnsi="Times New Roman" w:cs="Times New Roman"/>
      <w:i/>
      <w:color w:val="00000A"/>
      <w:kern w:val="1"/>
      <w:sz w:val="24"/>
      <w:szCs w:val="22"/>
      <w:lang w:bidi="it-IT"/>
    </w:rPr>
  </w:style>
  <w:style w:type="character" w:customStyle="1" w:styleId="IntestazioneCarattere1">
    <w:name w:val="Intestazione Carattere1"/>
    <w:basedOn w:val="Carpredefinitoparagrafo"/>
    <w:rsid w:val="00FA5978"/>
    <w:rPr>
      <w:rFonts w:eastAsia="Calibri"/>
      <w:color w:val="00000A"/>
      <w:kern w:val="1"/>
      <w:sz w:val="24"/>
      <w:szCs w:val="22"/>
      <w:lang w:bidi="it-IT"/>
    </w:rPr>
  </w:style>
  <w:style w:type="paragraph" w:customStyle="1" w:styleId="Paragrafoelenco1">
    <w:name w:val="Paragrafo elenco1"/>
    <w:basedOn w:val="Normale"/>
    <w:rsid w:val="00FA5978"/>
    <w:pPr>
      <w:suppressAutoHyphens/>
      <w:spacing w:before="120" w:line="240" w:lineRule="auto"/>
      <w:ind w:left="720"/>
      <w:contextualSpacing/>
    </w:pPr>
    <w:rPr>
      <w:rFonts w:ascii="Times New Roman" w:eastAsia="Calibri" w:hAnsi="Times New Roman" w:cs="Times New Roman"/>
      <w:color w:val="00000A"/>
      <w:kern w:val="1"/>
      <w:sz w:val="24"/>
      <w:szCs w:val="22"/>
      <w:lang w:bidi="it-IT"/>
    </w:rPr>
  </w:style>
  <w:style w:type="paragraph" w:customStyle="1" w:styleId="Testofumetto1">
    <w:name w:val="Testo fumetto1"/>
    <w:basedOn w:val="Normale"/>
    <w:rsid w:val="00FA5978"/>
    <w:pPr>
      <w:suppressAutoHyphens/>
      <w:spacing w:after="0" w:line="240" w:lineRule="auto"/>
    </w:pPr>
    <w:rPr>
      <w:rFonts w:ascii="Tahoma" w:eastAsia="Calibri" w:hAnsi="Tahoma" w:cs="Tahoma"/>
      <w:color w:val="00000A"/>
      <w:kern w:val="1"/>
      <w:sz w:val="16"/>
      <w:szCs w:val="16"/>
      <w:lang w:bidi="it-IT"/>
    </w:rPr>
  </w:style>
  <w:style w:type="paragraph" w:customStyle="1" w:styleId="NormaleWeb1">
    <w:name w:val="Normale (Web)1"/>
    <w:basedOn w:val="Normale"/>
    <w:rsid w:val="00FA5978"/>
    <w:pPr>
      <w:suppressAutoHyphens/>
      <w:spacing w:before="280" w:after="280" w:line="240" w:lineRule="auto"/>
    </w:pPr>
    <w:rPr>
      <w:rFonts w:ascii="Times New Roman" w:eastAsia="Times New Roman" w:hAnsi="Times New Roman" w:cs="Times New Roman"/>
      <w:color w:val="00000A"/>
      <w:kern w:val="1"/>
      <w:sz w:val="24"/>
      <w:szCs w:val="24"/>
    </w:rPr>
  </w:style>
  <w:style w:type="paragraph" w:styleId="Testonotaapidipagina">
    <w:name w:val="footnote text"/>
    <w:basedOn w:val="Normale"/>
    <w:link w:val="TestonotaapidipaginaCarattere1"/>
    <w:rsid w:val="00FA5978"/>
    <w:pPr>
      <w:suppressAutoHyphens/>
      <w:spacing w:before="120" w:line="240" w:lineRule="auto"/>
    </w:pPr>
    <w:rPr>
      <w:rFonts w:ascii="Times New Roman" w:eastAsia="Calibri" w:hAnsi="Times New Roman" w:cs="Times New Roman"/>
      <w:color w:val="00000A"/>
      <w:kern w:val="1"/>
      <w:sz w:val="24"/>
      <w:szCs w:val="22"/>
      <w:lang w:bidi="it-IT"/>
    </w:rPr>
  </w:style>
  <w:style w:type="character" w:customStyle="1" w:styleId="TestonotaapidipaginaCarattere1">
    <w:name w:val="Testo nota a piè di pagina Carattere1"/>
    <w:basedOn w:val="Carpredefinitoparagrafo"/>
    <w:link w:val="Testonotaapidipagina"/>
    <w:rsid w:val="00FA5978"/>
    <w:rPr>
      <w:rFonts w:ascii="Times New Roman" w:eastAsia="Calibri" w:hAnsi="Times New Roman" w:cs="Times New Roman"/>
      <w:color w:val="00000A"/>
      <w:kern w:val="1"/>
      <w:sz w:val="24"/>
      <w:szCs w:val="22"/>
      <w:lang w:bidi="it-IT"/>
    </w:rPr>
  </w:style>
  <w:style w:type="paragraph" w:customStyle="1" w:styleId="Titolotabella">
    <w:name w:val="Titolo tabella"/>
    <w:basedOn w:val="Contenutotabella"/>
    <w:rsid w:val="00FA5978"/>
    <w:pPr>
      <w:spacing w:before="120" w:after="120" w:line="240" w:lineRule="auto"/>
    </w:pPr>
    <w:rPr>
      <w:rFonts w:ascii="Times New Roman" w:hAnsi="Times New Roman" w:cs="Times New Roman"/>
      <w:color w:val="00000A"/>
      <w:kern w:val="1"/>
      <w:sz w:val="24"/>
      <w:lang w:bidi="it-IT"/>
    </w:rPr>
  </w:style>
  <w:style w:type="paragraph" w:customStyle="1" w:styleId="western">
    <w:name w:val="western"/>
    <w:basedOn w:val="Normale"/>
    <w:rsid w:val="00FA5978"/>
    <w:pPr>
      <w:spacing w:before="100" w:beforeAutospacing="1" w:after="142" w:line="288" w:lineRule="auto"/>
    </w:pPr>
    <w:rPr>
      <w:rFonts w:ascii="Times New Roman" w:eastAsia="Times New Roman" w:hAnsi="Times New Roman" w:cs="Times New Roman"/>
      <w:sz w:val="24"/>
      <w:szCs w:val="24"/>
    </w:rPr>
  </w:style>
  <w:style w:type="character" w:customStyle="1" w:styleId="small">
    <w:name w:val="small"/>
    <w:basedOn w:val="Carpredefinitoparagrafo"/>
    <w:rsid w:val="00FA5978"/>
  </w:style>
  <w:style w:type="character" w:customStyle="1" w:styleId="TestofumettoCarattere1">
    <w:name w:val="Testo fumetto Carattere1"/>
    <w:basedOn w:val="Carpredefinitoparagrafo"/>
    <w:uiPriority w:val="99"/>
    <w:semiHidden/>
    <w:rsid w:val="00FA5978"/>
    <w:rPr>
      <w:rFonts w:ascii="Tahoma" w:eastAsia="Calibri" w:hAnsi="Tahoma" w:cs="Tahoma"/>
      <w:color w:val="00000A"/>
      <w:kern w:val="1"/>
      <w:sz w:val="16"/>
      <w:szCs w:val="16"/>
      <w:lang w:bidi="it-IT"/>
    </w:rPr>
  </w:style>
  <w:style w:type="paragraph" w:styleId="Rientrocorpodeltesto">
    <w:name w:val="Body Text Indent"/>
    <w:basedOn w:val="Normale"/>
    <w:link w:val="RientrocorpodeltestoCarattere"/>
    <w:uiPriority w:val="99"/>
    <w:semiHidden/>
    <w:unhideWhenUsed/>
    <w:rsid w:val="004A3A87"/>
    <w:pPr>
      <w:ind w:left="283"/>
    </w:pPr>
  </w:style>
  <w:style w:type="character" w:customStyle="1" w:styleId="RientrocorpodeltestoCarattere">
    <w:name w:val="Rientro corpo del testo Carattere"/>
    <w:basedOn w:val="Carpredefinitoparagrafo"/>
    <w:link w:val="Rientrocorpodeltesto"/>
    <w:uiPriority w:val="99"/>
    <w:semiHidden/>
    <w:rsid w:val="004A3A87"/>
  </w:style>
  <w:style w:type="character" w:styleId="Rimandocommento">
    <w:name w:val="annotation reference"/>
    <w:basedOn w:val="Carpredefinitoparagrafo"/>
    <w:uiPriority w:val="99"/>
    <w:semiHidden/>
    <w:unhideWhenUsed/>
    <w:rsid w:val="00FB3C90"/>
    <w:rPr>
      <w:sz w:val="16"/>
      <w:szCs w:val="16"/>
    </w:rPr>
  </w:style>
  <w:style w:type="paragraph" w:styleId="Testocommento">
    <w:name w:val="annotation text"/>
    <w:basedOn w:val="Normale"/>
    <w:link w:val="TestocommentoCarattere"/>
    <w:uiPriority w:val="99"/>
    <w:semiHidden/>
    <w:unhideWhenUsed/>
    <w:rsid w:val="00FB3C90"/>
    <w:pPr>
      <w:spacing w:line="240" w:lineRule="auto"/>
    </w:pPr>
  </w:style>
  <w:style w:type="character" w:customStyle="1" w:styleId="TestocommentoCarattere">
    <w:name w:val="Testo commento Carattere"/>
    <w:basedOn w:val="Carpredefinitoparagrafo"/>
    <w:link w:val="Testocommento"/>
    <w:uiPriority w:val="99"/>
    <w:semiHidden/>
    <w:rsid w:val="00FB3C90"/>
  </w:style>
  <w:style w:type="paragraph" w:styleId="Soggettocommento">
    <w:name w:val="annotation subject"/>
    <w:basedOn w:val="Testocommento"/>
    <w:next w:val="Testocommento"/>
    <w:link w:val="SoggettocommentoCarattere"/>
    <w:uiPriority w:val="99"/>
    <w:semiHidden/>
    <w:unhideWhenUsed/>
    <w:rsid w:val="00FB3C90"/>
    <w:rPr>
      <w:b/>
      <w:bCs/>
    </w:rPr>
  </w:style>
  <w:style w:type="character" w:customStyle="1" w:styleId="SoggettocommentoCarattere">
    <w:name w:val="Soggetto commento Carattere"/>
    <w:basedOn w:val="TestocommentoCarattere"/>
    <w:link w:val="Soggettocommento"/>
    <w:uiPriority w:val="99"/>
    <w:semiHidden/>
    <w:rsid w:val="00FB3C90"/>
    <w:rPr>
      <w:b/>
      <w:bCs/>
    </w:rPr>
  </w:style>
  <w:style w:type="paragraph" w:styleId="Revisione">
    <w:name w:val="Revision"/>
    <w:hidden/>
    <w:uiPriority w:val="99"/>
    <w:semiHidden/>
    <w:rsid w:val="00DA40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34914">
      <w:bodyDiv w:val="1"/>
      <w:marLeft w:val="0"/>
      <w:marRight w:val="0"/>
      <w:marTop w:val="0"/>
      <w:marBottom w:val="0"/>
      <w:divBdr>
        <w:top w:val="none" w:sz="0" w:space="0" w:color="auto"/>
        <w:left w:val="none" w:sz="0" w:space="0" w:color="auto"/>
        <w:bottom w:val="none" w:sz="0" w:space="0" w:color="auto"/>
        <w:right w:val="none" w:sz="0" w:space="0" w:color="auto"/>
      </w:divBdr>
    </w:div>
    <w:div w:id="9196760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10915-636D-4573-820C-AEC8A842F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342</Words>
  <Characters>1954</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Spedali Civili di Brescia</Company>
  <LinksUpToDate>false</LinksUpToDate>
  <CharactersWithSpaces>2292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Marchina</dc:creator>
  <cp:lastModifiedBy>Gian Luca Gualtieri</cp:lastModifiedBy>
  <cp:revision>10</cp:revision>
  <cp:lastPrinted>2019-06-28T09:53:00Z</cp:lastPrinted>
  <dcterms:created xsi:type="dcterms:W3CDTF">2019-07-02T09:13:00Z</dcterms:created>
  <dcterms:modified xsi:type="dcterms:W3CDTF">2021-11-05T17:03:00Z</dcterms:modified>
</cp:coreProperties>
</file>